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AC" w:rsidRDefault="00ED40AC" w:rsidP="00ED40AC">
      <w:pPr>
        <w:pStyle w:val="rvps48222"/>
        <w:spacing w:after="0"/>
        <w:ind w:left="6120"/>
        <w:jc w:val="left"/>
        <w:rPr>
          <w:rStyle w:val="rvts48221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1"/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ED40AC" w:rsidRDefault="00ED40AC" w:rsidP="00ED40AC">
      <w:pPr>
        <w:pStyle w:val="rvps48222"/>
        <w:spacing w:after="0"/>
        <w:ind w:left="6120"/>
        <w:jc w:val="left"/>
        <w:rPr>
          <w:rStyle w:val="rvts48221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1"/>
          <w:rFonts w:ascii="Times New Roman" w:hAnsi="Times New Roman" w:cs="Times New Roman"/>
          <w:b w:val="0"/>
          <w:sz w:val="24"/>
          <w:szCs w:val="24"/>
        </w:rPr>
        <w:t>распоряжением ОАО «РЖД»</w:t>
      </w:r>
    </w:p>
    <w:p w:rsidR="00ED40AC" w:rsidRDefault="00522184" w:rsidP="00ED40AC">
      <w:pPr>
        <w:pStyle w:val="rvps48222"/>
        <w:spacing w:after="0"/>
        <w:ind w:left="6120"/>
        <w:jc w:val="left"/>
        <w:rPr>
          <w:rStyle w:val="rvts48221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1"/>
          <w:rFonts w:ascii="Times New Roman" w:hAnsi="Times New Roman" w:cs="Times New Roman"/>
          <w:b w:val="0"/>
          <w:sz w:val="24"/>
          <w:szCs w:val="24"/>
        </w:rPr>
        <w:t>от 23.03.2015 г. № 721-р</w:t>
      </w:r>
    </w:p>
    <w:p w:rsidR="00ED40AC" w:rsidRDefault="00ED40A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</w:p>
    <w:p w:rsidR="00EF76FE" w:rsidRPr="00EF76FE" w:rsidRDefault="00EF76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EF76FE">
        <w:rPr>
          <w:rFonts w:ascii="Times New Roman" w:hAnsi="Times New Roman" w:cs="Times New Roman"/>
          <w:b w:val="0"/>
          <w:sz w:val="28"/>
        </w:rPr>
        <w:t>ТИПОВОЕ ТЕХНИЧЕСКОЕ ЗАДАНИЕ</w:t>
      </w:r>
    </w:p>
    <w:p w:rsidR="002D75F3" w:rsidRDefault="007863E9" w:rsidP="00EF76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EF76FE">
        <w:rPr>
          <w:rFonts w:ascii="Times New Roman" w:hAnsi="Times New Roman" w:cs="Times New Roman"/>
          <w:b w:val="0"/>
          <w:sz w:val="28"/>
        </w:rPr>
        <w:t xml:space="preserve">на проведение </w:t>
      </w:r>
      <w:r w:rsidRPr="002D75F3">
        <w:rPr>
          <w:rFonts w:ascii="Times New Roman" w:hAnsi="Times New Roman" w:cs="Times New Roman"/>
          <w:b w:val="0"/>
          <w:sz w:val="28"/>
        </w:rPr>
        <w:t>аудита</w:t>
      </w:r>
      <w:r w:rsidR="002D75F3" w:rsidRPr="002D75F3">
        <w:rPr>
          <w:rFonts w:ascii="Times New Roman" w:hAnsi="Times New Roman" w:cs="Times New Roman"/>
          <w:b w:val="0"/>
          <w:sz w:val="28"/>
        </w:rPr>
        <w:t xml:space="preserve"> </w:t>
      </w:r>
      <w:r w:rsidR="00B42DAE" w:rsidRPr="00B42DAE">
        <w:rPr>
          <w:rFonts w:ascii="Times New Roman" w:hAnsi="Times New Roman"/>
          <w:b w:val="0"/>
          <w:sz w:val="28"/>
        </w:rPr>
        <w:t>бухгалтерской</w:t>
      </w:r>
      <w:r w:rsidR="002D75F3" w:rsidRPr="00B42DAE">
        <w:rPr>
          <w:rFonts w:ascii="Times New Roman" w:hAnsi="Times New Roman"/>
          <w:b w:val="0"/>
          <w:sz w:val="28"/>
        </w:rPr>
        <w:t xml:space="preserve"> (</w:t>
      </w:r>
      <w:r w:rsidR="00B42DAE" w:rsidRPr="00B42DAE">
        <w:rPr>
          <w:rFonts w:ascii="Times New Roman" w:hAnsi="Times New Roman"/>
          <w:b w:val="0"/>
          <w:sz w:val="28"/>
        </w:rPr>
        <w:t>финансовой</w:t>
      </w:r>
      <w:r w:rsidR="002D75F3" w:rsidRPr="00B42DAE">
        <w:rPr>
          <w:rFonts w:ascii="Times New Roman" w:hAnsi="Times New Roman"/>
          <w:b w:val="0"/>
          <w:sz w:val="28"/>
        </w:rPr>
        <w:t>) отчетности</w:t>
      </w:r>
    </w:p>
    <w:p w:rsidR="007863E9" w:rsidRDefault="00EF76FE" w:rsidP="00EF76FE">
      <w:pPr>
        <w:pStyle w:val="1"/>
        <w:spacing w:before="0" w:after="0"/>
        <w:jc w:val="center"/>
        <w:rPr>
          <w:b w:val="0"/>
          <w:sz w:val="28"/>
        </w:rPr>
      </w:pPr>
      <w:r w:rsidRPr="00EF76FE">
        <w:rPr>
          <w:rFonts w:ascii="Times New Roman" w:hAnsi="Times New Roman" w:cs="Times New Roman"/>
          <w:b w:val="0"/>
          <w:sz w:val="28"/>
        </w:rPr>
        <w:t xml:space="preserve">дочерних и зависимых обществ </w:t>
      </w:r>
      <w:r w:rsidR="007863E9" w:rsidRPr="00EF76FE">
        <w:rPr>
          <w:rFonts w:ascii="Times New Roman" w:hAnsi="Times New Roman" w:cs="Times New Roman"/>
          <w:b w:val="0"/>
          <w:sz w:val="28"/>
        </w:rPr>
        <w:t>ОАО «РЖД»</w:t>
      </w:r>
    </w:p>
    <w:p w:rsidR="007863E9" w:rsidRDefault="007863E9" w:rsidP="00A9114F">
      <w:pPr>
        <w:rPr>
          <w:sz w:val="28"/>
        </w:rPr>
      </w:pPr>
    </w:p>
    <w:p w:rsidR="007863E9" w:rsidRDefault="007863E9" w:rsidP="00A9114F">
      <w:pPr>
        <w:pStyle w:val="2"/>
        <w:tabs>
          <w:tab w:val="num" w:pos="1080"/>
        </w:tabs>
        <w:spacing w:before="0" w:after="0"/>
        <w:ind w:left="1077" w:hanging="720"/>
        <w:jc w:val="center"/>
      </w:pPr>
      <w:r>
        <w:t>Общие положения</w:t>
      </w:r>
    </w:p>
    <w:p w:rsidR="007863E9" w:rsidRDefault="007863E9" w:rsidP="00A9114F">
      <w:pPr>
        <w:pStyle w:val="ConsNormal"/>
        <w:widowControl/>
        <w:spacing w:before="12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</w:t>
      </w:r>
      <w:r w:rsidR="00EF76FE">
        <w:rPr>
          <w:rFonts w:ascii="Times New Roman" w:hAnsi="Times New Roman"/>
          <w:sz w:val="28"/>
        </w:rPr>
        <w:t xml:space="preserve">типовое </w:t>
      </w:r>
      <w:r>
        <w:rPr>
          <w:rFonts w:ascii="Times New Roman" w:hAnsi="Times New Roman"/>
          <w:sz w:val="28"/>
        </w:rPr>
        <w:t xml:space="preserve">техническое задание на проведение аудита </w:t>
      </w:r>
      <w:r w:rsidR="00B42DAE" w:rsidRPr="00B42DAE">
        <w:rPr>
          <w:rFonts w:ascii="Times New Roman" w:hAnsi="Times New Roman"/>
          <w:sz w:val="28"/>
        </w:rPr>
        <w:t>бухгалтерской (финансовой)</w:t>
      </w:r>
      <w:r w:rsidR="002D75F3" w:rsidRPr="00B42DAE">
        <w:rPr>
          <w:rFonts w:ascii="Times New Roman" w:hAnsi="Times New Roman"/>
          <w:sz w:val="28"/>
        </w:rPr>
        <w:t xml:space="preserve"> отчетности </w:t>
      </w:r>
      <w:r w:rsidR="009011A7" w:rsidRPr="00B42DAE">
        <w:rPr>
          <w:rFonts w:ascii="Times New Roman" w:hAnsi="Times New Roman"/>
          <w:sz w:val="28"/>
        </w:rPr>
        <w:t>(далее - аудит)</w:t>
      </w:r>
      <w:r w:rsidR="009011A7">
        <w:rPr>
          <w:rFonts w:ascii="Times New Roman" w:hAnsi="Times New Roman"/>
          <w:sz w:val="28"/>
        </w:rPr>
        <w:t xml:space="preserve"> </w:t>
      </w:r>
      <w:r w:rsidR="006765A2">
        <w:rPr>
          <w:rFonts w:ascii="Times New Roman" w:hAnsi="Times New Roman"/>
          <w:sz w:val="28"/>
        </w:rPr>
        <w:t xml:space="preserve">дочерних и зависимых обществ ОАО «РЖД» (далее - </w:t>
      </w:r>
      <w:r>
        <w:rPr>
          <w:rFonts w:ascii="Times New Roman" w:hAnsi="Times New Roman"/>
          <w:sz w:val="28"/>
        </w:rPr>
        <w:t>ДЗО ОАО «РЖД»</w:t>
      </w:r>
      <w:r w:rsidR="006765A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определяет состав задач и подзадач, необходимых для выполнения Аудитором в процессе осуществления аудита.</w:t>
      </w:r>
    </w:p>
    <w:p w:rsidR="007863E9" w:rsidRDefault="007863E9">
      <w:pPr>
        <w:pStyle w:val="ConsNormal"/>
        <w:widowControl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Целью аудита является выражение мнения Аудитора о достоверности</w:t>
      </w:r>
      <w:r w:rsidR="005C1707">
        <w:rPr>
          <w:rFonts w:ascii="Times New Roman" w:hAnsi="Times New Roman"/>
          <w:sz w:val="28"/>
        </w:rPr>
        <w:t xml:space="preserve"> </w:t>
      </w:r>
      <w:r w:rsidR="00B42DAE" w:rsidRPr="00B42DAE">
        <w:rPr>
          <w:rFonts w:ascii="Times New Roman" w:hAnsi="Times New Roman"/>
          <w:sz w:val="28"/>
        </w:rPr>
        <w:t>бухгалтерской (финансовой)</w:t>
      </w:r>
      <w:r>
        <w:rPr>
          <w:rFonts w:ascii="Times New Roman" w:hAnsi="Times New Roman"/>
          <w:sz w:val="28"/>
        </w:rPr>
        <w:t xml:space="preserve"> отчетности ДЗО ОАО «РЖД» за </w:t>
      </w:r>
      <w:r w:rsidR="00633350" w:rsidRPr="00B42DAE">
        <w:rPr>
          <w:rFonts w:ascii="Times New Roman" w:hAnsi="Times New Roman"/>
          <w:sz w:val="28"/>
        </w:rPr>
        <w:t>отчетный (проверяемый)</w:t>
      </w:r>
      <w:r w:rsidRPr="00B42DAE">
        <w:rPr>
          <w:rFonts w:ascii="Times New Roman" w:hAnsi="Times New Roman"/>
          <w:sz w:val="28"/>
        </w:rPr>
        <w:t xml:space="preserve"> год</w:t>
      </w:r>
      <w:r w:rsidR="006765A2">
        <w:rPr>
          <w:rFonts w:ascii="Times New Roman" w:hAnsi="Times New Roman"/>
          <w:sz w:val="28"/>
        </w:rPr>
        <w:t>, подготовленной в соответствии с российскими стандартами бухгалтерского учета</w:t>
      </w:r>
      <w:r w:rsidR="00633350">
        <w:rPr>
          <w:rFonts w:ascii="Times New Roman" w:hAnsi="Times New Roman"/>
          <w:sz w:val="28"/>
        </w:rPr>
        <w:t xml:space="preserve"> (далее - РСБУ)</w:t>
      </w:r>
      <w:r>
        <w:rPr>
          <w:rFonts w:ascii="Times New Roman" w:hAnsi="Times New Roman"/>
          <w:sz w:val="28"/>
        </w:rPr>
        <w:t>.</w:t>
      </w:r>
    </w:p>
    <w:p w:rsidR="007863E9" w:rsidRDefault="007863E9">
      <w:pPr>
        <w:pStyle w:val="ConsNormal"/>
        <w:widowControl/>
        <w:ind w:firstLine="53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 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учета, объемов деятельности ДЗО ОАО «РЖД», а также сложившейся схемы документооборота и необходимых затрат времени персонала ДЗО ОАО «РЖД» на подготовку требуемой информации.</w:t>
      </w:r>
      <w:r>
        <w:rPr>
          <w:rFonts w:ascii="Times New Roman" w:hAnsi="Times New Roman"/>
          <w:b/>
          <w:sz w:val="28"/>
        </w:rPr>
        <w:t xml:space="preserve"> </w:t>
      </w:r>
    </w:p>
    <w:p w:rsidR="007863E9" w:rsidRDefault="007863E9" w:rsidP="00922195">
      <w:pPr>
        <w:pStyle w:val="a4"/>
        <w:spacing w:after="0"/>
        <w:ind w:left="-142" w:firstLine="709"/>
        <w:jc w:val="both"/>
        <w:rPr>
          <w:sz w:val="28"/>
        </w:rPr>
      </w:pPr>
      <w:r>
        <w:rPr>
          <w:sz w:val="28"/>
        </w:rPr>
        <w:t>4. При подготовке и планирован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 xml:space="preserve">диторских процедур необходимо исходить из принципа достаточности и уместности проведения конкретных аудиторских процедур в отношении </w:t>
      </w:r>
      <w:r w:rsidR="00032132" w:rsidRPr="00B42DAE">
        <w:rPr>
          <w:sz w:val="28"/>
        </w:rPr>
        <w:t>бухгалтерской (финансовой)</w:t>
      </w:r>
      <w:r w:rsidR="00032132">
        <w:rPr>
          <w:sz w:val="28"/>
        </w:rPr>
        <w:t xml:space="preserve"> отчетности </w:t>
      </w:r>
      <w:r>
        <w:rPr>
          <w:sz w:val="28"/>
        </w:rPr>
        <w:t>ДЗО ОАО «РЖД».</w:t>
      </w:r>
    </w:p>
    <w:p w:rsidR="007863E9" w:rsidRDefault="007863E9">
      <w:pPr>
        <w:pStyle w:val="a4"/>
        <w:spacing w:after="0"/>
        <w:ind w:firstLine="567"/>
        <w:jc w:val="both"/>
        <w:rPr>
          <w:sz w:val="28"/>
        </w:rPr>
      </w:pPr>
      <w:r>
        <w:rPr>
          <w:sz w:val="28"/>
        </w:rPr>
        <w:t>5. Аудитору следует в полном объеме исполнять установленные правила доступа на объекты ДЗО ОАО «РЖД» и иные внутренние правила, заблаговременно извещать руководство ДЗО ОАО «РЖД» о необходимости посещения объектов и своевременно предоставлять информацию, необходимую для организации таких работ.</w:t>
      </w:r>
    </w:p>
    <w:p w:rsidR="007863E9" w:rsidRDefault="007863E9" w:rsidP="00A9114F">
      <w:pPr>
        <w:pStyle w:val="2"/>
        <w:tabs>
          <w:tab w:val="num" w:pos="1080"/>
        </w:tabs>
        <w:spacing w:before="0" w:after="0"/>
        <w:ind w:left="1077" w:hanging="720"/>
        <w:jc w:val="center"/>
      </w:pPr>
      <w:r>
        <w:t xml:space="preserve">Задачи и подзадачи аудита </w:t>
      </w:r>
    </w:p>
    <w:p w:rsidR="007863E9" w:rsidRDefault="007863E9">
      <w:pPr>
        <w:jc w:val="center"/>
        <w:rPr>
          <w:sz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323"/>
        <w:gridCol w:w="711"/>
        <w:gridCol w:w="2221"/>
        <w:gridCol w:w="4242"/>
        <w:tblGridChange w:id="0">
          <w:tblGrid>
            <w:gridCol w:w="93"/>
            <w:gridCol w:w="490"/>
            <w:gridCol w:w="93"/>
            <w:gridCol w:w="2230"/>
            <w:gridCol w:w="93"/>
            <w:gridCol w:w="618"/>
            <w:gridCol w:w="93"/>
            <w:gridCol w:w="2128"/>
            <w:gridCol w:w="93"/>
            <w:gridCol w:w="4149"/>
            <w:gridCol w:w="93"/>
          </w:tblGrid>
        </w:tblGridChange>
      </w:tblGrid>
      <w:tr w:rsidR="00BD2AC0" w:rsidRPr="00BD2AC0" w:rsidTr="00750699">
        <w:trPr>
          <w:trHeight w:val="600"/>
        </w:trPr>
        <w:tc>
          <w:tcPr>
            <w:tcW w:w="583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D2A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2AC0">
              <w:rPr>
                <w:sz w:val="22"/>
                <w:szCs w:val="22"/>
              </w:rPr>
              <w:t>/</w:t>
            </w:r>
            <w:proofErr w:type="spellStart"/>
            <w:r w:rsidRPr="00BD2AC0">
              <w:rPr>
                <w:sz w:val="22"/>
                <w:szCs w:val="22"/>
              </w:rPr>
              <w:t>п</w:t>
            </w:r>
            <w:proofErr w:type="spellEnd"/>
            <w:r w:rsidRPr="00BD2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Наименование задачи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D2A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2AC0">
              <w:rPr>
                <w:sz w:val="22"/>
                <w:szCs w:val="22"/>
              </w:rPr>
              <w:t>/</w:t>
            </w:r>
            <w:proofErr w:type="spellStart"/>
            <w:r w:rsidRPr="00BD2AC0">
              <w:rPr>
                <w:sz w:val="22"/>
                <w:szCs w:val="22"/>
              </w:rPr>
              <w:t>п</w:t>
            </w:r>
            <w:proofErr w:type="spellEnd"/>
            <w:r w:rsidRPr="00BD2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Наименование подзадачи </w:t>
            </w:r>
          </w:p>
        </w:tc>
        <w:tc>
          <w:tcPr>
            <w:tcW w:w="4242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Последовательность решения задачи </w:t>
            </w:r>
          </w:p>
        </w:tc>
      </w:tr>
      <w:tr w:rsidR="00BD2AC0" w:rsidRPr="00BD2AC0" w:rsidTr="00750699">
        <w:trPr>
          <w:trHeight w:val="300"/>
        </w:trPr>
        <w:tc>
          <w:tcPr>
            <w:tcW w:w="583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3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4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5</w:t>
            </w:r>
          </w:p>
        </w:tc>
      </w:tr>
      <w:tr w:rsidR="00BD2AC0" w:rsidRPr="00BD2AC0" w:rsidTr="00750699">
        <w:trPr>
          <w:trHeight w:val="600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учредительных документов ДЗО ОАО «РЖД»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Проверить соответствие устава</w:t>
            </w:r>
            <w:r w:rsidR="00112BF6">
              <w:rPr>
                <w:sz w:val="22"/>
                <w:szCs w:val="22"/>
              </w:rPr>
              <w:t xml:space="preserve"> </w:t>
            </w:r>
            <w:r w:rsidRPr="00BD2AC0">
              <w:rPr>
                <w:sz w:val="22"/>
                <w:szCs w:val="22"/>
              </w:rPr>
              <w:t xml:space="preserve">ДЗО ОАО «РЖД» </w:t>
            </w:r>
            <w:r w:rsidR="00785D1C">
              <w:rPr>
                <w:sz w:val="22"/>
                <w:szCs w:val="22"/>
              </w:rPr>
              <w:t xml:space="preserve">и других учредительных документов </w:t>
            </w:r>
            <w:r w:rsidRPr="00BD2AC0">
              <w:rPr>
                <w:sz w:val="22"/>
                <w:szCs w:val="22"/>
              </w:rPr>
              <w:t>действующему законодательству</w:t>
            </w:r>
            <w:r w:rsidR="00EA1A4E">
              <w:rPr>
                <w:sz w:val="22"/>
                <w:szCs w:val="22"/>
              </w:rPr>
              <w:t>.</w:t>
            </w:r>
          </w:p>
        </w:tc>
      </w:tr>
      <w:tr w:rsidR="00BD2AC0" w:rsidRPr="00BD2AC0" w:rsidTr="00750699">
        <w:trPr>
          <w:trHeight w:val="1200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2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учетных политик ДЗО ОАО «РЖД» для целей бухгалтерского учета и для целей налогообложения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Проверить соответствие учетной политики ДЗО ОАО «РЖД» типовой учетной политике ОАО «РЖД», которая обязательна к применению для всех дочерних компаний ОАО «РЖД» и рекомендована дл</w:t>
            </w:r>
            <w:r w:rsidR="00EA1A4E">
              <w:rPr>
                <w:sz w:val="22"/>
                <w:szCs w:val="22"/>
              </w:rPr>
              <w:t>я зависимых компаний ОАО «РЖД».</w:t>
            </w:r>
          </w:p>
        </w:tc>
      </w:tr>
      <w:tr w:rsidR="00BD2AC0" w:rsidRPr="00BD2AC0" w:rsidTr="00750699">
        <w:trPr>
          <w:trHeight w:val="2100"/>
        </w:trPr>
        <w:tc>
          <w:tcPr>
            <w:tcW w:w="58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</w:t>
            </w:r>
            <w:proofErr w:type="spellStart"/>
            <w:r w:rsidRPr="00BD2AC0">
              <w:rPr>
                <w:sz w:val="22"/>
                <w:szCs w:val="22"/>
              </w:rPr>
              <w:t>внеоборотных</w:t>
            </w:r>
            <w:proofErr w:type="spellEnd"/>
            <w:r w:rsidRPr="00BD2AC0">
              <w:rPr>
                <w:sz w:val="22"/>
                <w:szCs w:val="22"/>
              </w:rPr>
              <w:t xml:space="preserve"> активов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3.1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Проверить и подтвердить:</w:t>
            </w:r>
            <w:r w:rsidRPr="00BD2AC0">
              <w:rPr>
                <w:sz w:val="22"/>
                <w:szCs w:val="22"/>
              </w:rPr>
              <w:br/>
              <w:t xml:space="preserve">а) правильность оформления материалов инвентаризации </w:t>
            </w:r>
            <w:proofErr w:type="spellStart"/>
            <w:r w:rsidRPr="00BD2AC0">
              <w:rPr>
                <w:sz w:val="22"/>
                <w:szCs w:val="22"/>
              </w:rPr>
              <w:t>внеоборотных</w:t>
            </w:r>
            <w:proofErr w:type="spellEnd"/>
            <w:r w:rsidRPr="00BD2AC0">
              <w:rPr>
                <w:sz w:val="22"/>
                <w:szCs w:val="22"/>
              </w:rPr>
              <w:t xml:space="preserve"> активов и отражения результатов инвентаризации в учете и отчетности;</w:t>
            </w:r>
            <w:r w:rsidRPr="00BD2AC0">
              <w:rPr>
                <w:sz w:val="22"/>
                <w:szCs w:val="22"/>
              </w:rPr>
              <w:br/>
              <w:t xml:space="preserve">б) полноту и правильность выделения и распределения незавершенных </w:t>
            </w:r>
            <w:r w:rsidR="00EA1A4E">
              <w:rPr>
                <w:sz w:val="22"/>
                <w:szCs w:val="22"/>
              </w:rPr>
              <w:t xml:space="preserve">капитальных </w:t>
            </w:r>
            <w:r w:rsidRPr="00BD2AC0">
              <w:rPr>
                <w:sz w:val="22"/>
                <w:szCs w:val="22"/>
              </w:rPr>
              <w:t>вложений и авансов</w:t>
            </w:r>
            <w:r w:rsidR="00902C02">
              <w:rPr>
                <w:sz w:val="22"/>
                <w:szCs w:val="22"/>
              </w:rPr>
              <w:t>,</w:t>
            </w:r>
            <w:r w:rsidRPr="00BD2AC0">
              <w:rPr>
                <w:sz w:val="22"/>
                <w:szCs w:val="22"/>
              </w:rPr>
              <w:t xml:space="preserve"> выданных на </w:t>
            </w:r>
            <w:proofErr w:type="spellStart"/>
            <w:r w:rsidRPr="00BD2AC0">
              <w:rPr>
                <w:sz w:val="22"/>
                <w:szCs w:val="22"/>
              </w:rPr>
              <w:t>внеоборотные</w:t>
            </w:r>
            <w:proofErr w:type="spellEnd"/>
            <w:r w:rsidRPr="00BD2AC0">
              <w:rPr>
                <w:sz w:val="22"/>
                <w:szCs w:val="22"/>
              </w:rPr>
              <w:t xml:space="preserve"> активы</w:t>
            </w:r>
            <w:r w:rsidR="00EA1A4E">
              <w:rPr>
                <w:sz w:val="22"/>
                <w:szCs w:val="22"/>
              </w:rPr>
              <w:t>,</w:t>
            </w:r>
            <w:r w:rsidRPr="00BD2AC0">
              <w:rPr>
                <w:sz w:val="22"/>
                <w:szCs w:val="22"/>
              </w:rPr>
              <w:t xml:space="preserve"> в соответствующие ст</w:t>
            </w:r>
            <w:r w:rsidR="00EA1A4E">
              <w:rPr>
                <w:sz w:val="22"/>
                <w:szCs w:val="22"/>
              </w:rPr>
              <w:t>атьи</w:t>
            </w:r>
            <w:r w:rsidRPr="00BD2AC0">
              <w:rPr>
                <w:sz w:val="22"/>
                <w:szCs w:val="22"/>
              </w:rPr>
              <w:t xml:space="preserve"> </w:t>
            </w:r>
            <w:r w:rsidR="00EA1A4E">
              <w:rPr>
                <w:sz w:val="22"/>
                <w:szCs w:val="22"/>
              </w:rPr>
              <w:t>раздела «</w:t>
            </w:r>
            <w:proofErr w:type="spellStart"/>
            <w:r w:rsidRPr="00BD2AC0">
              <w:rPr>
                <w:sz w:val="22"/>
                <w:szCs w:val="22"/>
              </w:rPr>
              <w:t>Внеоборотные</w:t>
            </w:r>
            <w:proofErr w:type="spellEnd"/>
            <w:r w:rsidRPr="00BD2AC0">
              <w:rPr>
                <w:sz w:val="22"/>
                <w:szCs w:val="22"/>
              </w:rPr>
              <w:t xml:space="preserve"> активы</w:t>
            </w:r>
            <w:r w:rsidR="00EA1A4E">
              <w:rPr>
                <w:sz w:val="22"/>
                <w:szCs w:val="22"/>
              </w:rPr>
              <w:t>» бухгалтерского баланса.</w:t>
            </w:r>
          </w:p>
        </w:tc>
      </w:tr>
      <w:tr w:rsidR="00BD2AC0" w:rsidRPr="00BD2AC0" w:rsidTr="00750699">
        <w:tblPrEx>
          <w:tblW w:w="1008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" w:author="Давиденко" w:date="2015-02-11T12:42:00Z">
            <w:tblPrEx>
              <w:tblW w:w="100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338"/>
          <w:trPrChange w:id="2" w:author="Давиденко" w:date="2015-02-11T12:42:00Z">
            <w:trPr>
              <w:gridAfter w:val="0"/>
              <w:trHeight w:val="1500"/>
            </w:trPr>
          </w:trPrChange>
        </w:trPr>
        <w:tc>
          <w:tcPr>
            <w:tcW w:w="583" w:type="dxa"/>
            <w:vMerge/>
            <w:vAlign w:val="center"/>
            <w:hideMark/>
            <w:tcPrChange w:id="3" w:author="Давиденко" w:date="2015-02-11T12:42:00Z">
              <w:tcPr>
                <w:tcW w:w="58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  <w:tcPrChange w:id="4" w:author="Давиденко" w:date="2015-02-11T12:42:00Z">
              <w:tcPr>
                <w:tcW w:w="232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  <w:tcPrChange w:id="5" w:author="Давиденко" w:date="2015-02-11T12:42:00Z">
              <w:tcPr>
                <w:tcW w:w="71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3.2</w:t>
            </w:r>
          </w:p>
        </w:tc>
        <w:tc>
          <w:tcPr>
            <w:tcW w:w="2221" w:type="dxa"/>
            <w:shd w:val="clear" w:color="auto" w:fill="auto"/>
            <w:hideMark/>
            <w:tcPrChange w:id="6" w:author="Давиденко" w:date="2015-02-11T12:42:00Z">
              <w:tcPr>
                <w:tcW w:w="222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государственной регистрации прав на недвижимое имущество</w:t>
            </w:r>
          </w:p>
        </w:tc>
        <w:tc>
          <w:tcPr>
            <w:tcW w:w="4242" w:type="dxa"/>
            <w:shd w:val="clear" w:color="auto" w:fill="auto"/>
            <w:hideMark/>
            <w:tcPrChange w:id="7" w:author="Давиденко" w:date="2015-02-11T12:42:00Z">
              <w:tcPr>
                <w:tcW w:w="4242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Проверить и подтвердить правильность оформления государственной регистрации прав на недвижимое имущество</w:t>
            </w:r>
            <w:r w:rsidR="00EA1A4E">
              <w:rPr>
                <w:sz w:val="22"/>
                <w:szCs w:val="22"/>
              </w:rPr>
              <w:t>.</w:t>
            </w:r>
          </w:p>
        </w:tc>
      </w:tr>
      <w:tr w:rsidR="00BD2AC0" w:rsidRPr="00BD2AC0" w:rsidTr="00750699">
        <w:trPr>
          <w:trHeight w:val="15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3.3</w:t>
            </w:r>
          </w:p>
        </w:tc>
        <w:tc>
          <w:tcPr>
            <w:tcW w:w="2221" w:type="dxa"/>
            <w:vMerge w:val="restart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основных средств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3.3.1. Аудит земельных участков</w:t>
            </w:r>
            <w:r w:rsidR="003A7C54">
              <w:rPr>
                <w:sz w:val="22"/>
                <w:szCs w:val="22"/>
              </w:rPr>
              <w:t>.</w:t>
            </w:r>
            <w:r w:rsidRPr="00BD2AC0">
              <w:rPr>
                <w:sz w:val="22"/>
                <w:szCs w:val="22"/>
              </w:rPr>
              <w:br/>
              <w:t xml:space="preserve">Проверить и подтвердить: </w:t>
            </w:r>
            <w:r w:rsidRPr="00BD2AC0">
              <w:rPr>
                <w:sz w:val="22"/>
                <w:szCs w:val="22"/>
              </w:rPr>
              <w:br/>
              <w:t>а) правильность определения балансовой стоимости земельных участков;</w:t>
            </w:r>
            <w:r w:rsidRPr="00BD2AC0">
              <w:rPr>
                <w:sz w:val="22"/>
                <w:szCs w:val="22"/>
              </w:rPr>
              <w:br/>
              <w:t>б) полноту и правильность отражения стоимости земельных участков в отчетности.</w:t>
            </w:r>
          </w:p>
        </w:tc>
      </w:tr>
      <w:tr w:rsidR="00BD2AC0" w:rsidRPr="00BD2AC0" w:rsidTr="00750699">
        <w:trPr>
          <w:trHeight w:val="39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464B2A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3.3.2</w:t>
            </w:r>
            <w:r w:rsidR="003A7C54">
              <w:rPr>
                <w:sz w:val="22"/>
                <w:szCs w:val="22"/>
              </w:rPr>
              <w:t>. Аудит прочих основных средств.</w:t>
            </w:r>
            <w:r w:rsidRPr="00BD2AC0">
              <w:rPr>
                <w:sz w:val="22"/>
                <w:szCs w:val="22"/>
              </w:rPr>
              <w:br/>
            </w:r>
            <w:proofErr w:type="gramStart"/>
            <w:r w:rsidRPr="00BD2AC0">
              <w:rPr>
                <w:sz w:val="22"/>
                <w:szCs w:val="22"/>
              </w:rPr>
              <w:t xml:space="preserve">Проверить и подтвердить: </w:t>
            </w:r>
            <w:r w:rsidRPr="00BD2AC0">
              <w:rPr>
                <w:sz w:val="22"/>
                <w:szCs w:val="22"/>
              </w:rPr>
              <w:br/>
              <w:t xml:space="preserve">а) наличие и сохранность основных средств; </w:t>
            </w:r>
            <w:r w:rsidRPr="00BD2AC0">
              <w:rPr>
                <w:sz w:val="22"/>
                <w:szCs w:val="22"/>
              </w:rPr>
              <w:br/>
              <w:t xml:space="preserve">б) правильность отражения в учете капитального ремонта основных средств; </w:t>
            </w:r>
            <w:r w:rsidRPr="00BD2AC0">
              <w:rPr>
                <w:sz w:val="22"/>
                <w:szCs w:val="22"/>
              </w:rPr>
              <w:br/>
              <w:t xml:space="preserve">в) правильность начисления амортизации; </w:t>
            </w:r>
            <w:r w:rsidRPr="00BD2AC0">
              <w:rPr>
                <w:sz w:val="22"/>
                <w:szCs w:val="22"/>
              </w:rPr>
              <w:br/>
              <w:t xml:space="preserve">г) правильность определения балансовой стоимости основных средств;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 xml:space="preserve">) правильность отражения в учете операций поступления, внутреннего перемещения и выбытия основных средств; </w:t>
            </w:r>
            <w:r w:rsidRPr="00BD2AC0">
              <w:rPr>
                <w:sz w:val="22"/>
                <w:szCs w:val="22"/>
              </w:rPr>
              <w:br/>
            </w:r>
            <w:r w:rsidR="00464B2A">
              <w:rPr>
                <w:sz w:val="22"/>
                <w:szCs w:val="22"/>
              </w:rPr>
              <w:t>е</w:t>
            </w:r>
            <w:r w:rsidRPr="00BD2AC0">
              <w:rPr>
                <w:sz w:val="22"/>
                <w:szCs w:val="22"/>
              </w:rPr>
              <w:t xml:space="preserve">) полноту и правильность распределения остатков по счетам в соответствующие строки отчетности. </w:t>
            </w:r>
            <w:proofErr w:type="gramEnd"/>
          </w:p>
        </w:tc>
      </w:tr>
      <w:tr w:rsidR="00BD2AC0" w:rsidRPr="00BD2AC0" w:rsidTr="00750699">
        <w:trPr>
          <w:trHeight w:val="21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3.4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незавершенного строительства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Проверить и подтвердить: </w:t>
            </w:r>
            <w:r w:rsidRPr="00BD2AC0">
              <w:rPr>
                <w:sz w:val="22"/>
                <w:szCs w:val="22"/>
              </w:rPr>
              <w:br/>
              <w:t xml:space="preserve">а) правильность определения балансовой стоимости незавершенного строительства; </w:t>
            </w:r>
            <w:r w:rsidRPr="00BD2AC0">
              <w:rPr>
                <w:sz w:val="22"/>
                <w:szCs w:val="22"/>
              </w:rPr>
              <w:br/>
              <w:t>б) правильность аналитического и синтетического учета незавершенного строительства;</w:t>
            </w:r>
            <w:r w:rsidRPr="00BD2AC0">
              <w:rPr>
                <w:sz w:val="22"/>
                <w:szCs w:val="22"/>
              </w:rPr>
              <w:br/>
              <w:t xml:space="preserve">в) полноту и правильность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rPr>
          <w:trHeight w:val="15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3.5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доходных вложений в материальные ценности </w:t>
            </w:r>
          </w:p>
        </w:tc>
        <w:tc>
          <w:tcPr>
            <w:tcW w:w="4242" w:type="dxa"/>
            <w:shd w:val="clear" w:color="auto" w:fill="auto"/>
            <w:hideMark/>
          </w:tcPr>
          <w:p w:rsidR="00D560DD" w:rsidRPr="00D560DD" w:rsidRDefault="00BD2AC0" w:rsidP="00D560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Проверить и подтвердить:</w:t>
            </w:r>
            <w:r w:rsidRPr="00BD2AC0">
              <w:rPr>
                <w:sz w:val="22"/>
                <w:szCs w:val="22"/>
              </w:rPr>
              <w:br/>
            </w:r>
            <w:r w:rsidR="00D560DD" w:rsidRPr="00D560DD">
              <w:rPr>
                <w:sz w:val="22"/>
                <w:szCs w:val="22"/>
              </w:rPr>
              <w:t>а) правильность оформления материалов инвентаризации доходных вложений в материальные ценности</w:t>
            </w:r>
            <w:r w:rsidR="00112BF6">
              <w:rPr>
                <w:sz w:val="22"/>
                <w:szCs w:val="22"/>
              </w:rPr>
              <w:t xml:space="preserve"> </w:t>
            </w:r>
            <w:r w:rsidR="00D560DD" w:rsidRPr="00D560DD">
              <w:rPr>
                <w:sz w:val="22"/>
                <w:szCs w:val="22"/>
              </w:rPr>
              <w:t>и отражения результатов инвентаризации в учете;</w:t>
            </w:r>
          </w:p>
          <w:p w:rsidR="00D560DD" w:rsidRPr="00D560DD" w:rsidRDefault="00D560DD" w:rsidP="00D560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0DD">
              <w:rPr>
                <w:sz w:val="22"/>
                <w:szCs w:val="22"/>
              </w:rPr>
              <w:t xml:space="preserve">б) правильность отражения в учете операций по доходным вложениям в </w:t>
            </w:r>
            <w:r w:rsidRPr="00D560DD">
              <w:rPr>
                <w:sz w:val="22"/>
                <w:szCs w:val="22"/>
              </w:rPr>
              <w:lastRenderedPageBreak/>
              <w:t>материальные ценности;</w:t>
            </w:r>
          </w:p>
          <w:p w:rsidR="00D560DD" w:rsidRPr="00D560DD" w:rsidRDefault="00D560DD" w:rsidP="00D560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0DD">
              <w:rPr>
                <w:sz w:val="22"/>
                <w:szCs w:val="22"/>
              </w:rPr>
              <w:t>в) правильность синтетического и аналитического учета доходных вложений в материальные ценности;</w:t>
            </w:r>
          </w:p>
          <w:p w:rsidR="00BD2AC0" w:rsidRPr="00D560DD" w:rsidRDefault="00D560DD" w:rsidP="00D560DD">
            <w:pPr>
              <w:rPr>
                <w:sz w:val="22"/>
                <w:szCs w:val="22"/>
              </w:rPr>
            </w:pPr>
            <w:r w:rsidRPr="00D560DD">
              <w:rPr>
                <w:sz w:val="22"/>
                <w:szCs w:val="22"/>
              </w:rPr>
              <w:t>г) правильность определения балансовой стоимости доходных вложений в материальные ценности;</w:t>
            </w:r>
          </w:p>
          <w:p w:rsidR="00D560DD" w:rsidRPr="00D560DD" w:rsidRDefault="00D560DD" w:rsidP="00D560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полноту и правильность распределения остатков по счетам в соответствующие строки отчетности.</w:t>
            </w:r>
          </w:p>
        </w:tc>
      </w:tr>
      <w:tr w:rsidR="00BD2AC0" w:rsidRPr="00BD2AC0" w:rsidTr="00750699">
        <w:trPr>
          <w:trHeight w:val="12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3.6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нематериальных активов (НМА)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Проверить и подтвердить: </w:t>
            </w:r>
            <w:r w:rsidRPr="00BD2AC0">
              <w:rPr>
                <w:sz w:val="22"/>
                <w:szCs w:val="22"/>
              </w:rPr>
              <w:br/>
              <w:t>а) правильность синтетического и аналитического учета НМА;</w:t>
            </w:r>
            <w:r w:rsidRPr="00BD2AC0">
              <w:rPr>
                <w:sz w:val="22"/>
                <w:szCs w:val="22"/>
              </w:rPr>
              <w:br/>
              <w:t>б) полноту и правильность распределения остатков по счетам в соответствующие строки отчетности.</w:t>
            </w:r>
          </w:p>
        </w:tc>
      </w:tr>
      <w:tr w:rsidR="00BD2AC0" w:rsidRPr="00BD2AC0" w:rsidTr="00750699">
        <w:trPr>
          <w:trHeight w:val="6600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4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</w:t>
            </w:r>
            <w:r w:rsidR="00F81352">
              <w:rPr>
                <w:sz w:val="22"/>
                <w:szCs w:val="22"/>
              </w:rPr>
              <w:t>материально-</w:t>
            </w:r>
            <w:r w:rsidRPr="00BD2AC0">
              <w:rPr>
                <w:sz w:val="22"/>
                <w:szCs w:val="22"/>
              </w:rPr>
              <w:t>производственных запасов (10, 11, 14, 15, 16 и др.)</w:t>
            </w: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922195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Проверить и подтвердить:</w:t>
            </w:r>
            <w:r w:rsidRPr="00BD2AC0">
              <w:rPr>
                <w:sz w:val="22"/>
                <w:szCs w:val="22"/>
              </w:rPr>
              <w:br/>
              <w:t xml:space="preserve">а) правильность оформления материалов инвентаризации производственных запасов и отражения результатов инвентаризации в учете; </w:t>
            </w:r>
            <w:r w:rsidRPr="00BD2AC0">
              <w:rPr>
                <w:sz w:val="22"/>
                <w:szCs w:val="22"/>
              </w:rPr>
              <w:br/>
              <w:t xml:space="preserve">б) правильность определения и списания на издержки стоимости израсходованных материально-производственных запасов; </w:t>
            </w:r>
            <w:r w:rsidRPr="00BD2AC0">
              <w:rPr>
                <w:sz w:val="22"/>
                <w:szCs w:val="22"/>
              </w:rPr>
              <w:br/>
              <w:t>в) проведение мероприятий по расчету предельного норматива уровня расхода материально-производственных запасов на 1 рубль объема реализации продукции (работ, услуг), а также факторного анализа фактических отклонений от него;</w:t>
            </w:r>
            <w:proofErr w:type="gramEnd"/>
            <w:r w:rsidRPr="00BD2AC0">
              <w:rPr>
                <w:sz w:val="22"/>
                <w:szCs w:val="22"/>
              </w:rPr>
              <w:t xml:space="preserve"> </w:t>
            </w:r>
            <w:r w:rsidRPr="00BD2AC0">
              <w:rPr>
                <w:sz w:val="22"/>
                <w:szCs w:val="22"/>
              </w:rPr>
              <w:br/>
              <w:t xml:space="preserve">г) правильность синтетического и аналитического учета материально-производственных запасов;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 xml:space="preserve">) соответствие </w:t>
            </w:r>
            <w:r w:rsidR="00D560DD">
              <w:rPr>
                <w:sz w:val="22"/>
                <w:szCs w:val="22"/>
              </w:rPr>
              <w:t xml:space="preserve">фактически </w:t>
            </w:r>
            <w:r w:rsidRPr="00BD2AC0">
              <w:rPr>
                <w:sz w:val="22"/>
                <w:szCs w:val="22"/>
              </w:rPr>
              <w:t xml:space="preserve">используемых способов оценки по отдельным группам материальных ценностей при их выбытии способам, предусмотренным учетной политикой; </w:t>
            </w:r>
            <w:r w:rsidRPr="00BD2AC0">
              <w:rPr>
                <w:sz w:val="22"/>
                <w:szCs w:val="22"/>
              </w:rPr>
              <w:br/>
              <w:t xml:space="preserve">е) правильность порядка списания отклонений фактических расходов по приобретению материальных ценностей от их учетной цены (при использовании счетов 15 и 16); </w:t>
            </w:r>
            <w:r w:rsidRPr="00BD2AC0">
              <w:rPr>
                <w:sz w:val="22"/>
                <w:szCs w:val="22"/>
              </w:rPr>
              <w:br/>
              <w:t>ж) правильность порядка списания торговой наценки, относящейся к проданным товарам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з</w:t>
            </w:r>
            <w:proofErr w:type="spellEnd"/>
            <w:r w:rsidRPr="00BD2AC0">
              <w:rPr>
                <w:sz w:val="22"/>
                <w:szCs w:val="22"/>
              </w:rPr>
              <w:t xml:space="preserve">) правильность, полноту и обоснованность начисления резерва под </w:t>
            </w:r>
            <w:r w:rsidR="00D560DD">
              <w:rPr>
                <w:sz w:val="22"/>
                <w:szCs w:val="22"/>
              </w:rPr>
              <w:t>снижение стоимости</w:t>
            </w:r>
            <w:r w:rsidRPr="00BD2AC0">
              <w:rPr>
                <w:sz w:val="22"/>
                <w:szCs w:val="22"/>
              </w:rPr>
              <w:t xml:space="preserve"> материально-производственных запасов;</w:t>
            </w:r>
            <w:r w:rsidRPr="00BD2AC0">
              <w:rPr>
                <w:sz w:val="22"/>
                <w:szCs w:val="22"/>
              </w:rPr>
              <w:br/>
              <w:t xml:space="preserve">и) полноту и правильность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rPr>
          <w:trHeight w:val="2400"/>
        </w:trPr>
        <w:tc>
          <w:tcPr>
            <w:tcW w:w="58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затрат на производство </w:t>
            </w: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5.1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затрат для целей бухгалтерского учета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3A7C54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а) Проверка и подтверждение достоверности отчетных данных о фактической себестоимости продукции (работ, услуг);</w:t>
            </w:r>
            <w:r w:rsidRPr="00BD2AC0">
              <w:rPr>
                <w:sz w:val="22"/>
                <w:szCs w:val="22"/>
              </w:rPr>
              <w:br/>
              <w:t xml:space="preserve">б) Анализ выполнения плана по себестоимости продукции (работ, услуг); </w:t>
            </w:r>
            <w:r w:rsidRPr="00BD2AC0">
              <w:rPr>
                <w:sz w:val="22"/>
                <w:szCs w:val="22"/>
              </w:rPr>
              <w:br/>
              <w:t xml:space="preserve">в) Аудит себестоимости продукции (работ, услуг) по статьям затрат, оговариваемым отраслевыми инструкциями по учету затрат на производство и </w:t>
            </w:r>
            <w:proofErr w:type="spellStart"/>
            <w:r w:rsidRPr="00BD2AC0">
              <w:rPr>
                <w:sz w:val="22"/>
                <w:szCs w:val="22"/>
              </w:rPr>
              <w:t>калькулированию</w:t>
            </w:r>
            <w:proofErr w:type="spellEnd"/>
            <w:r w:rsidRPr="00BD2AC0">
              <w:rPr>
                <w:sz w:val="22"/>
                <w:szCs w:val="22"/>
              </w:rPr>
              <w:t xml:space="preserve"> себестоимости продукции (работ, услуг);</w:t>
            </w:r>
            <w:r w:rsidRPr="00BD2AC0">
              <w:rPr>
                <w:sz w:val="22"/>
                <w:szCs w:val="22"/>
              </w:rPr>
              <w:br/>
              <w:t>г)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и подтвер</w:t>
            </w:r>
            <w:r w:rsidR="003A7C54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3A7C54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</w:t>
            </w:r>
          </w:p>
        </w:tc>
      </w:tr>
      <w:tr w:rsidR="00BD2AC0" w:rsidRPr="00BD2AC0" w:rsidTr="00750699">
        <w:tblPrEx>
          <w:tblW w:w="1008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" w:author="Давиденко" w:date="2015-02-11T12:42:00Z">
            <w:tblPrEx>
              <w:tblW w:w="100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817"/>
          <w:trPrChange w:id="9" w:author="Давиденко" w:date="2015-02-11T12:42:00Z">
            <w:trPr>
              <w:gridAfter w:val="0"/>
              <w:trHeight w:val="5959"/>
            </w:trPr>
          </w:trPrChange>
        </w:trPr>
        <w:tc>
          <w:tcPr>
            <w:tcW w:w="583" w:type="dxa"/>
            <w:vMerge/>
            <w:vAlign w:val="center"/>
            <w:hideMark/>
            <w:tcPrChange w:id="10" w:author="Давиденко" w:date="2015-02-11T12:42:00Z">
              <w:tcPr>
                <w:tcW w:w="58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  <w:tcPrChange w:id="11" w:author="Давиденко" w:date="2015-02-11T12:42:00Z">
              <w:tcPr>
                <w:tcW w:w="232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  <w:tcPrChange w:id="12" w:author="Давиденко" w:date="2015-02-11T12:42:00Z">
              <w:tcPr>
                <w:tcW w:w="71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5.2</w:t>
            </w:r>
          </w:p>
        </w:tc>
        <w:tc>
          <w:tcPr>
            <w:tcW w:w="2221" w:type="dxa"/>
            <w:shd w:val="clear" w:color="auto" w:fill="auto"/>
            <w:hideMark/>
            <w:tcPrChange w:id="13" w:author="Давиденко" w:date="2015-02-11T12:42:00Z">
              <w:tcPr>
                <w:tcW w:w="222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расходов для целей налогообложения</w:t>
            </w:r>
          </w:p>
        </w:tc>
        <w:tc>
          <w:tcPr>
            <w:tcW w:w="4242" w:type="dxa"/>
            <w:shd w:val="clear" w:color="auto" w:fill="auto"/>
            <w:hideMark/>
            <w:tcPrChange w:id="14" w:author="Давиденко" w:date="2015-02-11T12:42:00Z">
              <w:tcPr>
                <w:tcW w:w="4242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750699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Проверить и подтвердить: </w:t>
            </w:r>
            <w:r w:rsidRPr="00BD2AC0">
              <w:rPr>
                <w:sz w:val="22"/>
                <w:szCs w:val="22"/>
              </w:rPr>
              <w:br/>
              <w:t xml:space="preserve">а) правильность исчисления материальных расходов, предусмотренных ст. 254 НК РФ; </w:t>
            </w:r>
            <w:r w:rsidRPr="00BD2AC0">
              <w:rPr>
                <w:sz w:val="22"/>
                <w:szCs w:val="22"/>
              </w:rPr>
              <w:br/>
              <w:t xml:space="preserve">б) правильность исчисления расходов на оплату труда, предусмотренных ст. 255 НК РФ; </w:t>
            </w:r>
            <w:r w:rsidRPr="00BD2AC0">
              <w:rPr>
                <w:sz w:val="22"/>
                <w:szCs w:val="22"/>
              </w:rPr>
              <w:br/>
              <w:t xml:space="preserve">в) правильность формирования состава амортизируемого имущества и определения его первоначальной стоимости в соответствии со ст. 256 и 257 НК РФ; </w:t>
            </w:r>
            <w:r w:rsidRPr="00BD2AC0">
              <w:rPr>
                <w:sz w:val="22"/>
                <w:szCs w:val="22"/>
              </w:rPr>
              <w:br/>
            </w:r>
            <w:proofErr w:type="gramStart"/>
            <w:r w:rsidRPr="00BD2AC0">
              <w:rPr>
                <w:sz w:val="22"/>
                <w:szCs w:val="22"/>
              </w:rPr>
              <w:t xml:space="preserve">г) правильность включения амортизируемого имущества в состав амортизационных групп в соответствии со ст. 258 НК РФ и постановлением Правительства Российской Федерации от 01.01.2002 N 1;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 xml:space="preserve">) правильность расчета сумм амортизации в соответствии со ст. 259 НК РФ; </w:t>
            </w:r>
            <w:r w:rsidRPr="00BD2AC0">
              <w:rPr>
                <w:sz w:val="22"/>
                <w:szCs w:val="22"/>
              </w:rPr>
              <w:br/>
              <w:t xml:space="preserve">е) правильность включения в состав затрат </w:t>
            </w:r>
            <w:proofErr w:type="spellStart"/>
            <w:r w:rsidRPr="00BD2AC0">
              <w:rPr>
                <w:sz w:val="22"/>
                <w:szCs w:val="22"/>
              </w:rPr>
              <w:t>аудируемого</w:t>
            </w:r>
            <w:proofErr w:type="spellEnd"/>
            <w:r w:rsidRPr="00BD2AC0">
              <w:rPr>
                <w:sz w:val="22"/>
                <w:szCs w:val="22"/>
              </w:rPr>
              <w:t xml:space="preserve"> периода расходов на ремонт основных средств в соответствии со ст. 260 НК РФ;</w:t>
            </w:r>
            <w:proofErr w:type="gramEnd"/>
            <w:r w:rsidRPr="00BD2AC0">
              <w:rPr>
                <w:sz w:val="22"/>
                <w:szCs w:val="22"/>
              </w:rPr>
              <w:t xml:space="preserve"> </w:t>
            </w:r>
            <w:r w:rsidRPr="00BD2AC0">
              <w:rPr>
                <w:sz w:val="22"/>
                <w:szCs w:val="22"/>
              </w:rPr>
              <w:br/>
            </w:r>
            <w:proofErr w:type="gramStart"/>
            <w:r w:rsidRPr="00BD2AC0">
              <w:rPr>
                <w:sz w:val="22"/>
                <w:szCs w:val="22"/>
              </w:rPr>
              <w:t xml:space="preserve">ж) правильность признания расходов на освоение природных ресурсов и соблюдение порядка их учета в соответствии со ст. 261 НК РФ;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з</w:t>
            </w:r>
            <w:proofErr w:type="spellEnd"/>
            <w:r w:rsidRPr="00BD2AC0">
              <w:rPr>
                <w:sz w:val="22"/>
                <w:szCs w:val="22"/>
              </w:rPr>
              <w:t xml:space="preserve">) правильность признания расходов на научно-исследовательские и (или) опытно-конструкторские разработки и соблюдение порядка их учета в соответствии со ст. 262 НК РФ; </w:t>
            </w:r>
            <w:r w:rsidRPr="00BD2AC0">
              <w:rPr>
                <w:sz w:val="22"/>
                <w:szCs w:val="22"/>
              </w:rPr>
              <w:br/>
              <w:t>и) обоснованность расходов на обязательное и добровольное страхование имущества в соответствии со ст. 263 НК РФ;</w:t>
            </w:r>
            <w:proofErr w:type="gramEnd"/>
            <w:r w:rsidRPr="00BD2AC0">
              <w:rPr>
                <w:sz w:val="22"/>
                <w:szCs w:val="22"/>
              </w:rPr>
              <w:t xml:space="preserve"> </w:t>
            </w:r>
            <w:r w:rsidRPr="00BD2AC0">
              <w:rPr>
                <w:sz w:val="22"/>
                <w:szCs w:val="22"/>
              </w:rPr>
              <w:br/>
              <w:t xml:space="preserve">к) правильность списания на себестоимость прочих расходов, </w:t>
            </w:r>
            <w:r w:rsidRPr="00BD2AC0">
              <w:rPr>
                <w:sz w:val="22"/>
                <w:szCs w:val="22"/>
              </w:rPr>
              <w:lastRenderedPageBreak/>
              <w:t xml:space="preserve">связанных с производством и (или) реализацией (ст. 264 НК РФ); </w:t>
            </w:r>
            <w:r w:rsidRPr="00BD2AC0">
              <w:rPr>
                <w:sz w:val="22"/>
                <w:szCs w:val="22"/>
              </w:rPr>
              <w:br/>
              <w:t xml:space="preserve">л) правильность списания прочих расходов, связанных с производством и (или) реализацией (ст. 265 НК РФ); </w:t>
            </w:r>
            <w:r w:rsidRPr="00BD2AC0">
              <w:rPr>
                <w:sz w:val="22"/>
                <w:szCs w:val="22"/>
              </w:rPr>
              <w:br/>
              <w:t xml:space="preserve">м) правильность формирования и использования расходов на формирование резервов по сомнительным долгам (ст. 266 НК РФ);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D2AC0">
              <w:rPr>
                <w:sz w:val="22"/>
                <w:szCs w:val="22"/>
              </w:rPr>
              <w:t>н</w:t>
            </w:r>
            <w:proofErr w:type="spellEnd"/>
            <w:r w:rsidRPr="00BD2AC0">
              <w:rPr>
                <w:sz w:val="22"/>
                <w:szCs w:val="22"/>
              </w:rPr>
              <w:t xml:space="preserve">) правильность образования и использования расходов на формирование резерва по гарантийному ремонту и гарантийному обслуживанию (ст. 267 НК РФ); </w:t>
            </w:r>
            <w:r w:rsidRPr="00BD2AC0">
              <w:rPr>
                <w:sz w:val="22"/>
                <w:szCs w:val="22"/>
              </w:rPr>
              <w:br/>
              <w:t xml:space="preserve">о) правильность определения расходов при реализации товаров и имущества (ст. 268 НК РФ);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п</w:t>
            </w:r>
            <w:proofErr w:type="spellEnd"/>
            <w:r w:rsidRPr="00BD2AC0">
              <w:rPr>
                <w:sz w:val="22"/>
                <w:szCs w:val="22"/>
              </w:rPr>
              <w:t xml:space="preserve">) правильность отнесения процентов по долговым обязательствам к расходам (ст. 269 НК РФ);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р</w:t>
            </w:r>
            <w:proofErr w:type="spellEnd"/>
            <w:r w:rsidRPr="00BD2AC0">
              <w:rPr>
                <w:sz w:val="22"/>
                <w:szCs w:val="22"/>
              </w:rPr>
              <w:t>) правильность определения расходов, не учитываемых в целях налогообложения (ст. 270 НК РФ)</w:t>
            </w:r>
            <w:r w:rsidR="00EA1A4E">
              <w:rPr>
                <w:sz w:val="22"/>
                <w:szCs w:val="22"/>
              </w:rPr>
              <w:t>.</w:t>
            </w:r>
            <w:del w:id="15" w:author="Давиденко" w:date="2015-02-11T12:40:00Z">
              <w:r w:rsidRPr="00BD2AC0" w:rsidDel="00750699">
                <w:rPr>
                  <w:sz w:val="22"/>
                  <w:szCs w:val="22"/>
                </w:rPr>
                <w:delText xml:space="preserve"> </w:delText>
              </w:r>
            </w:del>
            <w:proofErr w:type="gramEnd"/>
          </w:p>
        </w:tc>
      </w:tr>
      <w:tr w:rsidR="00BD2AC0" w:rsidRPr="00BD2AC0" w:rsidTr="00750699">
        <w:trPr>
          <w:trHeight w:val="27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5.3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расходов будущих периодов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3A7C54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Проверить и подтвердить:</w:t>
            </w:r>
            <w:r w:rsidRPr="00BD2AC0">
              <w:rPr>
                <w:sz w:val="22"/>
                <w:szCs w:val="22"/>
              </w:rPr>
              <w:br/>
              <w:t>а) правильность оформления результатов инвентаризации расходов будущих периодов;</w:t>
            </w:r>
            <w:r w:rsidRPr="00BD2AC0">
              <w:rPr>
                <w:sz w:val="22"/>
                <w:szCs w:val="22"/>
              </w:rPr>
              <w:br/>
              <w:t>б) состав расходов будущих периодов;</w:t>
            </w:r>
            <w:r w:rsidRPr="00BD2AC0">
              <w:rPr>
                <w:sz w:val="22"/>
                <w:szCs w:val="22"/>
              </w:rPr>
              <w:br/>
              <w:t>в) расчет распределения расходов будущих периодов по отчетным периодам;</w:t>
            </w:r>
            <w:r w:rsidRPr="00BD2AC0">
              <w:rPr>
                <w:sz w:val="22"/>
                <w:szCs w:val="22"/>
              </w:rPr>
              <w:br/>
              <w:t>г) полнот</w:t>
            </w:r>
            <w:r w:rsidR="003A7C54">
              <w:rPr>
                <w:sz w:val="22"/>
                <w:szCs w:val="22"/>
              </w:rPr>
              <w:t>у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3A7C54">
              <w:rPr>
                <w:sz w:val="22"/>
                <w:szCs w:val="22"/>
              </w:rPr>
              <w:t>ь</w:t>
            </w:r>
            <w:r w:rsidRPr="00BD2AC0">
              <w:rPr>
                <w:sz w:val="22"/>
                <w:szCs w:val="22"/>
              </w:rPr>
              <w:t xml:space="preserve"> отражения в синтетическом и аналитическом учете операций по учету расходов будущих периодов;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полноту и правильность распределения остатков по счетам в соответствующие строки отчетности.</w:t>
            </w:r>
            <w:proofErr w:type="gramEnd"/>
          </w:p>
        </w:tc>
      </w:tr>
      <w:tr w:rsidR="00BD2AC0" w:rsidRPr="00BD2AC0" w:rsidTr="00750699">
        <w:trPr>
          <w:trHeight w:val="1278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5.4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правильности отражения учета доходов и затрат по выделяемым видам деятельности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Проверить и подтвердить правильность отражения учета доходов и затрат по выделяемым видам деятельности</w:t>
            </w:r>
            <w:r w:rsidR="00EA1A4E">
              <w:rPr>
                <w:sz w:val="22"/>
                <w:szCs w:val="22"/>
              </w:rPr>
              <w:t>.</w:t>
            </w:r>
          </w:p>
        </w:tc>
      </w:tr>
      <w:tr w:rsidR="00BD2AC0" w:rsidRPr="00BD2AC0" w:rsidTr="00750699">
        <w:trPr>
          <w:trHeight w:val="36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5.5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незавершенного производства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Проверить и подтвердить:</w:t>
            </w:r>
            <w:r w:rsidRPr="00BD2AC0">
              <w:rPr>
                <w:sz w:val="22"/>
                <w:szCs w:val="22"/>
              </w:rPr>
              <w:br/>
              <w:t>а) правильность расчета незавершенного производства,</w:t>
            </w:r>
            <w:r w:rsidRPr="00BD2AC0">
              <w:rPr>
                <w:sz w:val="22"/>
                <w:szCs w:val="22"/>
              </w:rPr>
              <w:br/>
              <w:t xml:space="preserve">б) соответствие расчета незавершенного производства положениям принятой учетной политики </w:t>
            </w:r>
            <w:r w:rsidRPr="00BD2AC0">
              <w:rPr>
                <w:sz w:val="22"/>
                <w:szCs w:val="22"/>
              </w:rPr>
              <w:br/>
              <w:t xml:space="preserve">в) отражение незавершенного производства в бухгалтерском учете. </w:t>
            </w:r>
            <w:r w:rsidRPr="00BD2AC0">
              <w:rPr>
                <w:sz w:val="22"/>
                <w:szCs w:val="22"/>
              </w:rPr>
              <w:br/>
              <w:t>г) порядок проведения инвентаризации незавершенного производства и отражения результатов инвентаризации в учете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правильность синтетического и аналитического учета незавершенного производства;</w:t>
            </w:r>
            <w:r w:rsidRPr="00BD2AC0">
              <w:rPr>
                <w:sz w:val="22"/>
                <w:szCs w:val="22"/>
              </w:rPr>
              <w:br/>
              <w:t>е) правильность определения балансовой стоимости незавершенного производства</w:t>
            </w:r>
            <w:r w:rsidR="00EA1A4E">
              <w:rPr>
                <w:sz w:val="22"/>
                <w:szCs w:val="22"/>
              </w:rPr>
              <w:t>.</w:t>
            </w:r>
            <w:proofErr w:type="gramEnd"/>
          </w:p>
        </w:tc>
      </w:tr>
      <w:tr w:rsidR="00BD2AC0" w:rsidRPr="00BD2AC0" w:rsidTr="00750699">
        <w:trPr>
          <w:trHeight w:val="600"/>
        </w:trPr>
        <w:tc>
          <w:tcPr>
            <w:tcW w:w="58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6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</w:t>
            </w:r>
            <w:r w:rsidR="00EA1A4E">
              <w:rPr>
                <w:sz w:val="22"/>
                <w:szCs w:val="22"/>
              </w:rPr>
              <w:t>ит готовой продукции и товаров</w:t>
            </w:r>
            <w:r w:rsidR="00112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6.1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готовой продукции </w:t>
            </w:r>
          </w:p>
        </w:tc>
        <w:tc>
          <w:tcPr>
            <w:tcW w:w="4242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Проверить и подтвердить полноту и правильность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rPr>
          <w:trHeight w:val="6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6.2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расходов на продажу </w:t>
            </w:r>
          </w:p>
        </w:tc>
        <w:tc>
          <w:tcPr>
            <w:tcW w:w="4242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rPr>
          <w:trHeight w:val="6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6.3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товаров отгруженных </w:t>
            </w:r>
          </w:p>
        </w:tc>
        <w:tc>
          <w:tcPr>
            <w:tcW w:w="4242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rPr>
          <w:trHeight w:val="3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6.4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товаров </w:t>
            </w:r>
          </w:p>
        </w:tc>
        <w:tc>
          <w:tcPr>
            <w:tcW w:w="4242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rPr>
          <w:trHeight w:val="3000"/>
        </w:trPr>
        <w:tc>
          <w:tcPr>
            <w:tcW w:w="58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7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денежных средств </w:t>
            </w: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7.1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кассовых операций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D560DD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проверка соблюдения порядка ведения кассовых операций и оценка внутреннего контроля;</w:t>
            </w:r>
            <w:r w:rsidRPr="00BD2AC0">
              <w:rPr>
                <w:sz w:val="22"/>
                <w:szCs w:val="22"/>
              </w:rPr>
              <w:br/>
              <w:t>б) проверка кассовой и расчетной дисциплины;</w:t>
            </w:r>
            <w:r w:rsidRPr="00BD2AC0">
              <w:rPr>
                <w:sz w:val="22"/>
                <w:szCs w:val="22"/>
              </w:rPr>
              <w:br/>
              <w:t>в) проверка документального оформления движения денежных средств и учета кассовых операций;</w:t>
            </w:r>
            <w:r w:rsidRPr="00BD2AC0">
              <w:rPr>
                <w:sz w:val="22"/>
                <w:szCs w:val="22"/>
              </w:rPr>
              <w:br/>
              <w:t>г) проверка операций с наличной валютой;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проверка соблюдения законодательства по применению контрольно-кассовой техники;</w:t>
            </w:r>
            <w:r w:rsidRPr="00BD2AC0">
              <w:rPr>
                <w:sz w:val="22"/>
                <w:szCs w:val="22"/>
              </w:rPr>
              <w:br/>
              <w:t xml:space="preserve">е) </w:t>
            </w:r>
            <w:r w:rsidR="00D560DD">
              <w:rPr>
                <w:sz w:val="22"/>
                <w:szCs w:val="22"/>
              </w:rPr>
              <w:t xml:space="preserve">проверка </w:t>
            </w:r>
            <w:r w:rsidRPr="00BD2AC0">
              <w:rPr>
                <w:sz w:val="22"/>
                <w:szCs w:val="22"/>
              </w:rPr>
              <w:t>полнот</w:t>
            </w:r>
            <w:r w:rsidR="00D560DD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D560DD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</w:t>
            </w:r>
            <w:proofErr w:type="gramEnd"/>
          </w:p>
        </w:tc>
      </w:tr>
      <w:tr w:rsidR="00BD2AC0" w:rsidRPr="00BD2AC0" w:rsidTr="00750699">
        <w:tblPrEx>
          <w:tblW w:w="1008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" w:author="Давиденко" w:date="2015-02-11T12:43:00Z">
            <w:tblPrEx>
              <w:tblW w:w="100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72"/>
          <w:trPrChange w:id="17" w:author="Давиденко" w:date="2015-02-11T12:43:00Z">
            <w:trPr>
              <w:gridAfter w:val="0"/>
              <w:trHeight w:val="3300"/>
            </w:trPr>
          </w:trPrChange>
        </w:trPr>
        <w:tc>
          <w:tcPr>
            <w:tcW w:w="583" w:type="dxa"/>
            <w:vMerge/>
            <w:vAlign w:val="center"/>
            <w:hideMark/>
            <w:tcPrChange w:id="18" w:author="Давиденко" w:date="2015-02-11T12:43:00Z">
              <w:tcPr>
                <w:tcW w:w="58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  <w:tcPrChange w:id="19" w:author="Давиденко" w:date="2015-02-11T12:43:00Z">
              <w:tcPr>
                <w:tcW w:w="232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  <w:tcPrChange w:id="20" w:author="Давиденко" w:date="2015-02-11T12:43:00Z">
              <w:tcPr>
                <w:tcW w:w="71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7.2</w:t>
            </w:r>
          </w:p>
        </w:tc>
        <w:tc>
          <w:tcPr>
            <w:tcW w:w="2221" w:type="dxa"/>
            <w:shd w:val="clear" w:color="auto" w:fill="auto"/>
            <w:hideMark/>
            <w:tcPrChange w:id="21" w:author="Давиденко" w:date="2015-02-11T12:43:00Z">
              <w:tcPr>
                <w:tcW w:w="222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операций по расчетным счетам </w:t>
            </w:r>
          </w:p>
        </w:tc>
        <w:tc>
          <w:tcPr>
            <w:tcW w:w="4242" w:type="dxa"/>
            <w:shd w:val="clear" w:color="auto" w:fill="auto"/>
            <w:hideMark/>
            <w:tcPrChange w:id="22" w:author="Давиденко" w:date="2015-02-11T12:43:00Z">
              <w:tcPr>
                <w:tcW w:w="4242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3A7C54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определение сведений о расчетных счетах, открытых в банках ДЗО ОАО «РЖД»;</w:t>
            </w:r>
            <w:r w:rsidRPr="00BD2AC0">
              <w:rPr>
                <w:sz w:val="22"/>
                <w:szCs w:val="22"/>
              </w:rPr>
              <w:br/>
              <w:t>б) проверка соответствия порядка ведения операций по расчетным счетам положению о безналичных расчетах в РФ;</w:t>
            </w:r>
            <w:r w:rsidRPr="00BD2AC0">
              <w:rPr>
                <w:sz w:val="22"/>
                <w:szCs w:val="22"/>
              </w:rPr>
              <w:br/>
              <w:t>в) проверка состояния учета и контроля за операциями на счетах в банке;</w:t>
            </w:r>
            <w:r w:rsidRPr="00BD2AC0">
              <w:rPr>
                <w:sz w:val="22"/>
                <w:szCs w:val="22"/>
              </w:rPr>
              <w:br/>
              <w:t>г)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3A7C54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отражения в учете операций по расчетным счетам;</w:t>
            </w:r>
            <w:proofErr w:type="gramEnd"/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проверка полноты и правильности синтетического учета операций по расчетному счету;</w:t>
            </w:r>
            <w:r w:rsidRPr="00BD2AC0">
              <w:rPr>
                <w:sz w:val="22"/>
                <w:szCs w:val="22"/>
              </w:rPr>
              <w:br/>
              <w:t xml:space="preserve">е) </w:t>
            </w:r>
            <w:r w:rsidR="00D560DD">
              <w:rPr>
                <w:sz w:val="22"/>
                <w:szCs w:val="22"/>
              </w:rPr>
              <w:t>проверка полноты</w:t>
            </w:r>
            <w:r w:rsidRPr="00BD2AC0">
              <w:rPr>
                <w:sz w:val="22"/>
                <w:szCs w:val="22"/>
              </w:rPr>
              <w:t xml:space="preserve"> и </w:t>
            </w:r>
            <w:r w:rsidR="00D560DD">
              <w:rPr>
                <w:sz w:val="22"/>
                <w:szCs w:val="22"/>
              </w:rPr>
              <w:t xml:space="preserve">правильности </w:t>
            </w:r>
            <w:r w:rsidRPr="00BD2AC0">
              <w:rPr>
                <w:sz w:val="22"/>
                <w:szCs w:val="22"/>
              </w:rPr>
              <w:lastRenderedPageBreak/>
              <w:t>распределения остатков по счетам в соответствующие строки отчетности.</w:t>
            </w:r>
          </w:p>
        </w:tc>
      </w:tr>
      <w:tr w:rsidR="00BD2AC0" w:rsidRPr="00BD2AC0" w:rsidTr="00750699">
        <w:trPr>
          <w:trHeight w:val="9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7.3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движения денежных средств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3A7C54" w:rsidRDefault="00BD2AC0" w:rsidP="00BD2AC0">
            <w:pPr>
              <w:rPr>
                <w:color w:val="000000"/>
                <w:sz w:val="22"/>
                <w:szCs w:val="22"/>
              </w:rPr>
            </w:pPr>
            <w:r w:rsidRPr="003A7C54">
              <w:rPr>
                <w:color w:val="000000"/>
                <w:sz w:val="22"/>
                <w:szCs w:val="22"/>
              </w:rPr>
              <w:t>проверка соответствия данных бухгалтерского учета по движению денежных средств, данным первичных документов (выписок банка, кассовых ордеров и т.д.).</w:t>
            </w:r>
          </w:p>
        </w:tc>
      </w:tr>
      <w:tr w:rsidR="00BD2AC0" w:rsidRPr="00BD2AC0" w:rsidTr="00750699">
        <w:trPr>
          <w:trHeight w:val="2295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7.4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операций по валютным счетам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3A7C54" w:rsidRDefault="00BD2AC0" w:rsidP="00BD2AC0">
            <w:pPr>
              <w:rPr>
                <w:color w:val="000000"/>
                <w:sz w:val="22"/>
                <w:szCs w:val="22"/>
              </w:rPr>
            </w:pPr>
            <w:proofErr w:type="gramStart"/>
            <w:r w:rsidRPr="003A7C54">
              <w:rPr>
                <w:color w:val="000000"/>
                <w:sz w:val="22"/>
                <w:szCs w:val="22"/>
              </w:rPr>
              <w:t>а) сверка данных бухгалтерского учета об остатк</w:t>
            </w:r>
            <w:r w:rsidR="00E964AA">
              <w:rPr>
                <w:color w:val="000000"/>
                <w:sz w:val="22"/>
                <w:szCs w:val="22"/>
              </w:rPr>
              <w:t>ах по счетам с выписками банков</w:t>
            </w:r>
            <w:r w:rsidR="00E964AA" w:rsidRPr="00E964AA">
              <w:rPr>
                <w:color w:val="000000"/>
                <w:sz w:val="22"/>
                <w:szCs w:val="22"/>
              </w:rPr>
              <w:t>;</w:t>
            </w:r>
            <w:r w:rsidRPr="003A7C54">
              <w:rPr>
                <w:color w:val="000000"/>
                <w:sz w:val="22"/>
                <w:szCs w:val="22"/>
              </w:rPr>
              <w:br/>
              <w:t>б) проверка правильности определения курса валюты для отражения операций в бухгалтерском учете</w:t>
            </w:r>
            <w:r w:rsidR="00E964AA" w:rsidRPr="00E964AA">
              <w:rPr>
                <w:color w:val="000000"/>
                <w:sz w:val="22"/>
                <w:szCs w:val="22"/>
              </w:rPr>
              <w:t>;</w:t>
            </w:r>
            <w:r w:rsidRPr="003A7C54">
              <w:rPr>
                <w:color w:val="000000"/>
                <w:sz w:val="22"/>
                <w:szCs w:val="22"/>
              </w:rPr>
              <w:br/>
              <w:t>в) проверка наличия остатков валюты в кассе</w:t>
            </w:r>
            <w:r w:rsidR="00E964AA" w:rsidRPr="00E964AA">
              <w:rPr>
                <w:color w:val="000000"/>
                <w:sz w:val="22"/>
                <w:szCs w:val="22"/>
              </w:rPr>
              <w:t>;</w:t>
            </w:r>
            <w:r w:rsidRPr="003A7C54">
              <w:rPr>
                <w:color w:val="000000"/>
                <w:sz w:val="22"/>
                <w:szCs w:val="22"/>
              </w:rPr>
              <w:br/>
              <w:t>г) проверка</w:t>
            </w:r>
            <w:r w:rsidR="00112BF6">
              <w:rPr>
                <w:color w:val="000000"/>
                <w:sz w:val="22"/>
                <w:szCs w:val="22"/>
              </w:rPr>
              <w:t xml:space="preserve"> </w:t>
            </w:r>
            <w:r w:rsidRPr="003A7C54">
              <w:rPr>
                <w:color w:val="000000"/>
                <w:sz w:val="22"/>
                <w:szCs w:val="22"/>
              </w:rPr>
              <w:t>правильности оформления материалов инвентаризации операций по валютным счетам и отражения результатов инвентаризации в учете;</w:t>
            </w:r>
            <w:r w:rsidRPr="003A7C5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A7C54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3A7C54">
              <w:rPr>
                <w:color w:val="000000"/>
                <w:sz w:val="22"/>
                <w:szCs w:val="22"/>
              </w:rPr>
              <w:t>) проверка правильности синтетического и аналитического учета операций по валютным счетам</w:t>
            </w:r>
            <w:r w:rsidR="00EA1A4E" w:rsidRPr="003A7C54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BD2AC0" w:rsidRPr="00BD2AC0" w:rsidTr="00750699">
        <w:trPr>
          <w:trHeight w:val="2805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7.5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операций по специальным счетам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3A7C54" w:rsidRDefault="00BD2AC0" w:rsidP="00F81352">
            <w:pPr>
              <w:rPr>
                <w:color w:val="000000"/>
                <w:sz w:val="22"/>
                <w:szCs w:val="22"/>
              </w:rPr>
            </w:pPr>
            <w:proofErr w:type="gramStart"/>
            <w:r w:rsidRPr="003A7C54">
              <w:rPr>
                <w:color w:val="000000"/>
                <w:sz w:val="22"/>
                <w:szCs w:val="22"/>
              </w:rPr>
              <w:t>а) проверка правильности бухгалтерского учета</w:t>
            </w:r>
            <w:r w:rsidR="00E964AA">
              <w:rPr>
                <w:color w:val="000000"/>
                <w:sz w:val="22"/>
                <w:szCs w:val="22"/>
              </w:rPr>
              <w:t xml:space="preserve"> операций по специальным счетам</w:t>
            </w:r>
            <w:r w:rsidR="00E964AA" w:rsidRPr="00E964AA">
              <w:rPr>
                <w:color w:val="000000"/>
                <w:sz w:val="22"/>
                <w:szCs w:val="22"/>
              </w:rPr>
              <w:t>;</w:t>
            </w:r>
            <w:r w:rsidRPr="003A7C54">
              <w:rPr>
                <w:color w:val="000000"/>
                <w:sz w:val="22"/>
                <w:szCs w:val="22"/>
              </w:rPr>
              <w:br/>
              <w:t>б) проверка наличия остатков по специальны</w:t>
            </w:r>
            <w:r w:rsidR="00E964AA">
              <w:rPr>
                <w:color w:val="000000"/>
                <w:sz w:val="22"/>
                <w:szCs w:val="22"/>
              </w:rPr>
              <w:t>м счетам</w:t>
            </w:r>
            <w:r w:rsidR="00E964AA" w:rsidRPr="00E964AA">
              <w:rPr>
                <w:color w:val="000000"/>
                <w:sz w:val="22"/>
                <w:szCs w:val="22"/>
              </w:rPr>
              <w:t>;</w:t>
            </w:r>
            <w:r w:rsidRPr="003A7C54">
              <w:rPr>
                <w:color w:val="000000"/>
                <w:sz w:val="22"/>
                <w:szCs w:val="22"/>
              </w:rPr>
              <w:br/>
              <w:t>в) сверка остатков по специальным счетам с подтверждающими документами</w:t>
            </w:r>
            <w:r w:rsidR="00E964AA" w:rsidRPr="00E964AA">
              <w:rPr>
                <w:color w:val="000000"/>
                <w:sz w:val="22"/>
                <w:szCs w:val="22"/>
              </w:rPr>
              <w:t>;</w:t>
            </w:r>
            <w:r w:rsidRPr="003A7C54">
              <w:rPr>
                <w:color w:val="000000"/>
                <w:sz w:val="22"/>
                <w:szCs w:val="22"/>
              </w:rPr>
              <w:br/>
              <w:t>г) проверка правильности ведения раздельного учета и использования денежных средств, полученных из федерального бюджета, Фонда национального благосостояния</w:t>
            </w:r>
            <w:r w:rsidR="00E964AA" w:rsidRPr="00E964AA">
              <w:rPr>
                <w:color w:val="000000"/>
                <w:sz w:val="22"/>
                <w:szCs w:val="22"/>
              </w:rPr>
              <w:t>;</w:t>
            </w:r>
            <w:r w:rsidRPr="003A7C5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A7C54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3A7C54">
              <w:rPr>
                <w:color w:val="000000"/>
                <w:sz w:val="22"/>
                <w:szCs w:val="22"/>
              </w:rPr>
              <w:t>) проверка</w:t>
            </w:r>
            <w:r w:rsidR="00112BF6">
              <w:rPr>
                <w:color w:val="000000"/>
                <w:sz w:val="22"/>
                <w:szCs w:val="22"/>
              </w:rPr>
              <w:t xml:space="preserve"> </w:t>
            </w:r>
            <w:r w:rsidRPr="003A7C54">
              <w:rPr>
                <w:color w:val="000000"/>
                <w:sz w:val="22"/>
                <w:szCs w:val="22"/>
              </w:rPr>
              <w:t>правильности оформления материалов инвентаризации операций по специальным счетам и отражения результатов инвентаризации в учете;</w:t>
            </w:r>
            <w:proofErr w:type="gramEnd"/>
            <w:r w:rsidRPr="003A7C54">
              <w:rPr>
                <w:color w:val="000000"/>
                <w:sz w:val="22"/>
                <w:szCs w:val="22"/>
              </w:rPr>
              <w:br/>
              <w:t>е) проверка правильности синтетического и аналитического учета операций по специальным счетам</w:t>
            </w:r>
            <w:r w:rsidR="00EA1A4E" w:rsidRPr="003A7C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BD2AC0" w:rsidRPr="00BD2AC0" w:rsidTr="00750699">
        <w:trPr>
          <w:trHeight w:val="15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7.6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денежных сре</w:t>
            </w:r>
            <w:proofErr w:type="gramStart"/>
            <w:r w:rsidRPr="00BD2AC0">
              <w:rPr>
                <w:sz w:val="22"/>
                <w:szCs w:val="22"/>
              </w:rPr>
              <w:t>дств в п</w:t>
            </w:r>
            <w:proofErr w:type="gramEnd"/>
            <w:r w:rsidRPr="00BD2AC0">
              <w:rPr>
                <w:sz w:val="22"/>
                <w:szCs w:val="22"/>
              </w:rPr>
              <w:t xml:space="preserve">ути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D560DD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</w:t>
            </w:r>
            <w:r w:rsidR="00D560DD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и подтвер</w:t>
            </w:r>
            <w:r w:rsidR="00D560DD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>:</w:t>
            </w:r>
            <w:r w:rsidRPr="00BD2AC0">
              <w:rPr>
                <w:sz w:val="22"/>
                <w:szCs w:val="22"/>
              </w:rPr>
              <w:br/>
              <w:t>а) состояни</w:t>
            </w:r>
            <w:r w:rsidR="00D560DD">
              <w:rPr>
                <w:sz w:val="22"/>
                <w:szCs w:val="22"/>
              </w:rPr>
              <w:t>я</w:t>
            </w:r>
            <w:r w:rsidRPr="00BD2AC0">
              <w:rPr>
                <w:sz w:val="22"/>
                <w:szCs w:val="22"/>
              </w:rPr>
              <w:t xml:space="preserve"> учета и контроля за денежными средствами в пути;</w:t>
            </w:r>
            <w:r w:rsidRPr="00BD2AC0">
              <w:rPr>
                <w:sz w:val="22"/>
                <w:szCs w:val="22"/>
              </w:rPr>
              <w:br/>
              <w:t>б) полнот</w:t>
            </w:r>
            <w:r w:rsidR="00D560DD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D560DD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отражения в учете денежных сре</w:t>
            </w:r>
            <w:proofErr w:type="gramStart"/>
            <w:r w:rsidRPr="00BD2AC0">
              <w:rPr>
                <w:sz w:val="22"/>
                <w:szCs w:val="22"/>
              </w:rPr>
              <w:t>дств в п</w:t>
            </w:r>
            <w:proofErr w:type="gramEnd"/>
            <w:r w:rsidRPr="00BD2AC0">
              <w:rPr>
                <w:sz w:val="22"/>
                <w:szCs w:val="22"/>
              </w:rPr>
              <w:t>ути;</w:t>
            </w:r>
            <w:r w:rsidRPr="00BD2AC0">
              <w:rPr>
                <w:sz w:val="22"/>
                <w:szCs w:val="22"/>
              </w:rPr>
              <w:br/>
              <w:t>в) полнот</w:t>
            </w:r>
            <w:r w:rsidR="00D560DD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D560DD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rPr>
          <w:trHeight w:val="4200"/>
        </w:trPr>
        <w:tc>
          <w:tcPr>
            <w:tcW w:w="58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финансовых вложений </w:t>
            </w: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8.1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финансовых вложений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D560DD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провер</w:t>
            </w:r>
            <w:r w:rsidR="00D560DD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и подтвер</w:t>
            </w:r>
            <w:r w:rsidR="00D560DD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D560DD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оформления материалов инвентаризации финансовых вложений и отражения результатов инвентаризации в учете; </w:t>
            </w:r>
            <w:r w:rsidRPr="00BD2AC0">
              <w:rPr>
                <w:sz w:val="22"/>
                <w:szCs w:val="22"/>
              </w:rPr>
              <w:br/>
            </w:r>
            <w:r w:rsidR="00785D1C">
              <w:rPr>
                <w:sz w:val="22"/>
                <w:szCs w:val="22"/>
              </w:rPr>
              <w:t>б</w:t>
            </w:r>
            <w:r w:rsidRPr="00BD2AC0">
              <w:rPr>
                <w:sz w:val="22"/>
                <w:szCs w:val="22"/>
              </w:rPr>
              <w:t>) оцен</w:t>
            </w:r>
            <w:r w:rsidR="00D560DD">
              <w:rPr>
                <w:sz w:val="22"/>
                <w:szCs w:val="22"/>
              </w:rPr>
              <w:t>ка системы</w:t>
            </w:r>
            <w:r w:rsidRPr="00BD2AC0">
              <w:rPr>
                <w:sz w:val="22"/>
                <w:szCs w:val="22"/>
              </w:rPr>
              <w:t xml:space="preserve"> внутреннего контроля и бухгалтерского учета финансовых вложений; </w:t>
            </w:r>
            <w:r w:rsidRPr="00BD2AC0">
              <w:rPr>
                <w:sz w:val="22"/>
                <w:szCs w:val="22"/>
              </w:rPr>
              <w:br/>
            </w:r>
            <w:r w:rsidR="00785D1C">
              <w:rPr>
                <w:sz w:val="22"/>
                <w:szCs w:val="22"/>
              </w:rPr>
              <w:t>в</w:t>
            </w:r>
            <w:r w:rsidRPr="00BD2AC0">
              <w:rPr>
                <w:sz w:val="22"/>
                <w:szCs w:val="22"/>
              </w:rPr>
              <w:t>) определ</w:t>
            </w:r>
            <w:r w:rsidR="00D560DD">
              <w:rPr>
                <w:sz w:val="22"/>
                <w:szCs w:val="22"/>
              </w:rPr>
              <w:t>ение рентабельности</w:t>
            </w:r>
            <w:r w:rsidRPr="00BD2AC0">
              <w:rPr>
                <w:sz w:val="22"/>
                <w:szCs w:val="22"/>
              </w:rPr>
              <w:t xml:space="preserve"> финансовых вложений; </w:t>
            </w:r>
            <w:r w:rsidRPr="00BD2AC0">
              <w:rPr>
                <w:sz w:val="22"/>
                <w:szCs w:val="22"/>
              </w:rPr>
              <w:br/>
            </w:r>
            <w:r w:rsidR="00785D1C">
              <w:rPr>
                <w:sz w:val="22"/>
                <w:szCs w:val="22"/>
              </w:rPr>
              <w:t>г</w:t>
            </w:r>
            <w:r w:rsidRPr="00BD2AC0">
              <w:rPr>
                <w:sz w:val="22"/>
                <w:szCs w:val="22"/>
              </w:rPr>
              <w:t>) провер</w:t>
            </w:r>
            <w:r w:rsidR="00D560DD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D560DD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отражения в учете операций с финансовыми вложениями;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="00785D1C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подтвер</w:t>
            </w:r>
            <w:r w:rsidR="00D560DD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достоверност</w:t>
            </w:r>
            <w:r w:rsidR="00D560DD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начисления, поступления и отражения в учете доходов по операциям с финансовыми вложениями;</w:t>
            </w:r>
            <w:proofErr w:type="gramEnd"/>
            <w:r w:rsidRPr="00BD2AC0">
              <w:rPr>
                <w:sz w:val="22"/>
                <w:szCs w:val="22"/>
              </w:rPr>
              <w:br/>
            </w:r>
            <w:r w:rsidR="00785D1C">
              <w:rPr>
                <w:sz w:val="22"/>
                <w:szCs w:val="22"/>
              </w:rPr>
              <w:t>е</w:t>
            </w:r>
            <w:r w:rsidRPr="00BD2AC0">
              <w:rPr>
                <w:sz w:val="22"/>
                <w:szCs w:val="22"/>
              </w:rPr>
              <w:t>) провер</w:t>
            </w:r>
            <w:r w:rsidR="00D560DD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D560DD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D560DD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rPr>
          <w:trHeight w:val="36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8.2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F81352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резервов под обесценение </w:t>
            </w:r>
            <w:r w:rsidR="00F81352">
              <w:rPr>
                <w:sz w:val="22"/>
                <w:szCs w:val="22"/>
              </w:rPr>
              <w:t xml:space="preserve">финансовых </w:t>
            </w:r>
            <w:r w:rsidRPr="00BD2AC0">
              <w:rPr>
                <w:sz w:val="22"/>
                <w:szCs w:val="22"/>
              </w:rPr>
              <w:t xml:space="preserve">вложений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E9294F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подтвер</w:t>
            </w:r>
            <w:r w:rsidR="00D560DD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остатк</w:t>
            </w:r>
            <w:r w:rsidR="00D560DD">
              <w:rPr>
                <w:sz w:val="22"/>
                <w:szCs w:val="22"/>
              </w:rPr>
              <w:t>ов</w:t>
            </w:r>
            <w:r w:rsidRPr="00BD2AC0">
              <w:rPr>
                <w:sz w:val="22"/>
                <w:szCs w:val="22"/>
              </w:rPr>
              <w:t xml:space="preserve"> средств, зарезервированных под обесценение вложений в ценные бумаги;</w:t>
            </w:r>
            <w:r w:rsidRPr="00BD2AC0">
              <w:rPr>
                <w:sz w:val="22"/>
                <w:szCs w:val="22"/>
              </w:rPr>
              <w:br/>
              <w:t>б) проверка полноты, правильности и обоснованности начисления резерва под обеспечение вложений в ценные бумаги;</w:t>
            </w:r>
            <w:r w:rsidRPr="00BD2AC0">
              <w:rPr>
                <w:sz w:val="22"/>
                <w:szCs w:val="22"/>
              </w:rPr>
              <w:br/>
              <w:t>в) проверка полноты и правильности использования резерва под обесценение вложений в ценные бумаги;</w:t>
            </w:r>
            <w:r w:rsidRPr="00BD2AC0">
              <w:rPr>
                <w:sz w:val="22"/>
                <w:szCs w:val="22"/>
              </w:rPr>
              <w:br/>
              <w:t>г) проверка полноты и правильности отражения в синтетическом и аналитическом учете операций по резерву под обесценение вложений в ценные бумаги;</w:t>
            </w:r>
            <w:proofErr w:type="gramEnd"/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E9294F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</w:t>
            </w:r>
          </w:p>
        </w:tc>
      </w:tr>
      <w:tr w:rsidR="00BD2AC0" w:rsidRPr="00BD2AC0" w:rsidTr="00750699">
        <w:trPr>
          <w:trHeight w:val="7890"/>
        </w:trPr>
        <w:tc>
          <w:tcPr>
            <w:tcW w:w="58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расчетов </w:t>
            </w: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9.1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расчетов с поставщиками и подрядчиками, покупателями и заказчиками, дебиторами и кредиторами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750699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и подтвер</w:t>
            </w:r>
            <w:r w:rsidR="00E9294F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E9294F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проведенных инвентаризаций расчетов с дебиторами и кредиторами и отражения их результатов в учете;</w:t>
            </w:r>
            <w:r w:rsidRPr="00BD2AC0">
              <w:rPr>
                <w:sz w:val="22"/>
                <w:szCs w:val="22"/>
              </w:rPr>
              <w:br/>
              <w:t>б)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и подтвер</w:t>
            </w:r>
            <w:r w:rsidR="00E9294F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оформления первичных документов по приобретению товарно-материальных ценностей</w:t>
            </w:r>
            <w:r w:rsidR="00F81352">
              <w:rPr>
                <w:sz w:val="22"/>
                <w:szCs w:val="22"/>
              </w:rPr>
              <w:t>, работ,</w:t>
            </w:r>
            <w:r w:rsidRPr="00BD2AC0">
              <w:rPr>
                <w:sz w:val="22"/>
                <w:szCs w:val="22"/>
              </w:rPr>
              <w:t xml:space="preserve"> услуг с целью подтверждения обоснованности возникновения кредиторской задолженности; </w:t>
            </w:r>
            <w:r w:rsidRPr="00BD2AC0">
              <w:rPr>
                <w:sz w:val="22"/>
                <w:szCs w:val="22"/>
              </w:rPr>
              <w:br/>
              <w:t>в) подтвер</w:t>
            </w:r>
            <w:r w:rsidR="00E9294F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своевременност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погашения и правильность отражения на счетах бухгалтерского учета кредиторской задолженности;</w:t>
            </w:r>
            <w:proofErr w:type="gramEnd"/>
            <w:r w:rsidRPr="00BD2AC0">
              <w:rPr>
                <w:sz w:val="22"/>
                <w:szCs w:val="22"/>
              </w:rPr>
              <w:t xml:space="preserve"> </w:t>
            </w:r>
            <w:r w:rsidRPr="00BD2AC0">
              <w:rPr>
                <w:sz w:val="22"/>
                <w:szCs w:val="22"/>
              </w:rPr>
              <w:br/>
            </w:r>
            <w:proofErr w:type="gramStart"/>
            <w:r w:rsidRPr="00BD2AC0">
              <w:rPr>
                <w:sz w:val="22"/>
                <w:szCs w:val="22"/>
              </w:rPr>
              <w:t>г) оцен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оформления и отражения в учете предъявленных претензий;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оформления первичных документов по </w:t>
            </w:r>
            <w:r w:rsidR="00F81352">
              <w:rPr>
                <w:sz w:val="22"/>
                <w:szCs w:val="22"/>
              </w:rPr>
              <w:t xml:space="preserve">продаже </w:t>
            </w:r>
            <w:r w:rsidRPr="00BD2AC0">
              <w:rPr>
                <w:sz w:val="22"/>
                <w:szCs w:val="22"/>
              </w:rPr>
              <w:t>товаров</w:t>
            </w:r>
            <w:r w:rsidR="00F81352">
              <w:rPr>
                <w:sz w:val="22"/>
                <w:szCs w:val="22"/>
              </w:rPr>
              <w:t>, работ,</w:t>
            </w:r>
            <w:r w:rsidRPr="00BD2AC0">
              <w:rPr>
                <w:sz w:val="22"/>
                <w:szCs w:val="22"/>
              </w:rPr>
              <w:t xml:space="preserve"> услуг с целью подтверждения обоснованности возникновения дебиторской задолженности; </w:t>
            </w:r>
            <w:r w:rsidRPr="00BD2AC0">
              <w:rPr>
                <w:sz w:val="22"/>
                <w:szCs w:val="22"/>
              </w:rPr>
              <w:br/>
              <w:t>е) подтвер</w:t>
            </w:r>
            <w:r w:rsidR="00E9294F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своевременност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погашения и правильность отражения на счетах бухгалтерского учета дебиторской задолженности; </w:t>
            </w:r>
            <w:r w:rsidRPr="00BD2AC0">
              <w:rPr>
                <w:sz w:val="22"/>
                <w:szCs w:val="22"/>
              </w:rPr>
              <w:br/>
              <w:t>ж)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оформления и отражения на счетах бухгалтерского учета операций, осуществляемых рамках договора простого товарищества;</w:t>
            </w:r>
            <w:proofErr w:type="gramEnd"/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з</w:t>
            </w:r>
            <w:proofErr w:type="spellEnd"/>
            <w:r w:rsidRPr="00BD2AC0">
              <w:rPr>
                <w:sz w:val="22"/>
                <w:szCs w:val="22"/>
              </w:rPr>
              <w:t>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оформления и отражения на счетах бухгалтерского учета расчетов с дочерними (зависимыми) Обществами</w:t>
            </w:r>
            <w:r w:rsidR="00E9294F">
              <w:rPr>
                <w:sz w:val="22"/>
                <w:szCs w:val="22"/>
              </w:rPr>
              <w:t xml:space="preserve"> и материнской компанией</w:t>
            </w:r>
            <w:r w:rsidRPr="00BD2AC0">
              <w:rPr>
                <w:sz w:val="22"/>
                <w:szCs w:val="22"/>
              </w:rPr>
              <w:t>;</w:t>
            </w:r>
            <w:r w:rsidRPr="00BD2AC0">
              <w:rPr>
                <w:sz w:val="22"/>
                <w:szCs w:val="22"/>
              </w:rPr>
              <w:br/>
              <w:t>и) сверк</w:t>
            </w:r>
            <w:r w:rsidR="00E9294F">
              <w:rPr>
                <w:sz w:val="22"/>
                <w:szCs w:val="22"/>
              </w:rPr>
              <w:t>а</w:t>
            </w:r>
            <w:r w:rsidRPr="00BD2AC0">
              <w:rPr>
                <w:sz w:val="22"/>
                <w:szCs w:val="22"/>
              </w:rPr>
              <w:t xml:space="preserve"> остатков, а также закупок и продаж по счетам расчетов с подписанными актами сверки дебиторской, кредиторской задолженности, закупок и продаж с ОАО «РЖД» и дочерними обществами ОАО «РЖД»;</w:t>
            </w:r>
            <w:r w:rsidRPr="00BD2AC0">
              <w:rPr>
                <w:sz w:val="22"/>
                <w:szCs w:val="22"/>
              </w:rPr>
              <w:br/>
              <w:t>к)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E9294F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отчетности, включая требование о развернутом представлении в балансе авансов и НДС исчисленных с них.</w:t>
            </w:r>
          </w:p>
        </w:tc>
      </w:tr>
      <w:tr w:rsidR="00BD2AC0" w:rsidRPr="00BD2AC0" w:rsidTr="00750699">
        <w:trPr>
          <w:trHeight w:val="3345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9.2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резервов по сомнительным долгам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E9294F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подтвер</w:t>
            </w:r>
            <w:r w:rsidR="00E9294F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остатк</w:t>
            </w:r>
            <w:r w:rsidR="00E9294F">
              <w:rPr>
                <w:sz w:val="22"/>
                <w:szCs w:val="22"/>
              </w:rPr>
              <w:t>ов</w:t>
            </w:r>
            <w:r w:rsidRPr="00BD2AC0">
              <w:rPr>
                <w:sz w:val="22"/>
                <w:szCs w:val="22"/>
              </w:rPr>
              <w:t xml:space="preserve"> средств, зарезервированных по сомнительным долгам;</w:t>
            </w:r>
            <w:r w:rsidRPr="00BD2AC0">
              <w:rPr>
                <w:sz w:val="22"/>
                <w:szCs w:val="22"/>
              </w:rPr>
              <w:br/>
              <w:t>б) проверка полноты, правильности и обоснованности начисления резерва по сомнительным долгам;</w:t>
            </w:r>
            <w:r w:rsidRPr="00BD2AC0">
              <w:rPr>
                <w:sz w:val="22"/>
                <w:szCs w:val="22"/>
              </w:rPr>
              <w:br/>
              <w:t>в) проверка полноты и правильности использования резерва по сомнительным долгам;</w:t>
            </w:r>
            <w:r w:rsidRPr="00BD2AC0">
              <w:rPr>
                <w:sz w:val="22"/>
                <w:szCs w:val="22"/>
              </w:rPr>
              <w:br/>
              <w:t>г) проверка полноты и правильности отражения в синтетическом и аналитическом учете операций по резерву по сомнительным долгам;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проверка правильности формирования резерва по сомнительным долгам в налоговом учете;</w:t>
            </w:r>
            <w:proofErr w:type="gramEnd"/>
            <w:r w:rsidRPr="00BD2AC0">
              <w:rPr>
                <w:sz w:val="22"/>
                <w:szCs w:val="22"/>
              </w:rPr>
              <w:br/>
              <w:t>е)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E9294F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</w:t>
            </w:r>
          </w:p>
        </w:tc>
      </w:tr>
      <w:tr w:rsidR="00BD2AC0" w:rsidRPr="00BD2AC0" w:rsidTr="00750699">
        <w:trPr>
          <w:trHeight w:val="33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9.3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расчетов по кредитам и займам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E9294F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оформления и отражения на счетах бухгалтерского учета операций по получению и возврату кредитов банка;</w:t>
            </w:r>
            <w:r w:rsidRPr="00BD2AC0">
              <w:rPr>
                <w:sz w:val="22"/>
                <w:szCs w:val="22"/>
              </w:rPr>
              <w:br/>
              <w:t>б) подтвер</w:t>
            </w:r>
            <w:r w:rsidR="00E9294F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целево</w:t>
            </w:r>
            <w:r w:rsidR="00E9294F">
              <w:rPr>
                <w:sz w:val="22"/>
                <w:szCs w:val="22"/>
              </w:rPr>
              <w:t>го</w:t>
            </w:r>
            <w:r w:rsidRPr="00BD2AC0">
              <w:rPr>
                <w:sz w:val="22"/>
                <w:szCs w:val="22"/>
              </w:rPr>
              <w:t xml:space="preserve"> использовани</w:t>
            </w:r>
            <w:r w:rsidR="00E9294F">
              <w:rPr>
                <w:sz w:val="22"/>
                <w:szCs w:val="22"/>
              </w:rPr>
              <w:t>я</w:t>
            </w:r>
            <w:r w:rsidRPr="00BD2AC0">
              <w:rPr>
                <w:sz w:val="22"/>
                <w:szCs w:val="22"/>
              </w:rPr>
              <w:t xml:space="preserve"> кредитов банка;</w:t>
            </w:r>
            <w:r w:rsidRPr="00BD2AC0">
              <w:rPr>
                <w:sz w:val="22"/>
                <w:szCs w:val="22"/>
              </w:rPr>
              <w:br/>
              <w:t>в)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обоснованност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установления и правильность расчета сумм платежей за пользование кредитами банков и их списание за счет соответствующих источников;</w:t>
            </w:r>
            <w:r w:rsidRPr="00BD2AC0">
              <w:rPr>
                <w:sz w:val="22"/>
                <w:szCs w:val="22"/>
              </w:rPr>
              <w:br/>
              <w:t>г)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оформления и отражения на счетах бухгалтерского учета займов, полученных у других организаций и физических лиц;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E9294F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blPrEx>
          <w:tblW w:w="1008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3" w:author="Давиденко" w:date="2015-02-11T12:44:00Z">
            <w:tblPrEx>
              <w:tblW w:w="100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289"/>
          <w:trPrChange w:id="24" w:author="Давиденко" w:date="2015-02-11T12:44:00Z">
            <w:trPr>
              <w:gridAfter w:val="0"/>
              <w:trHeight w:val="3600"/>
            </w:trPr>
          </w:trPrChange>
        </w:trPr>
        <w:tc>
          <w:tcPr>
            <w:tcW w:w="583" w:type="dxa"/>
            <w:vMerge/>
            <w:vAlign w:val="center"/>
            <w:hideMark/>
            <w:tcPrChange w:id="25" w:author="Давиденко" w:date="2015-02-11T12:44:00Z">
              <w:tcPr>
                <w:tcW w:w="58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  <w:tcPrChange w:id="26" w:author="Давиденко" w:date="2015-02-11T12:44:00Z">
              <w:tcPr>
                <w:tcW w:w="232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  <w:tcPrChange w:id="27" w:author="Давиденко" w:date="2015-02-11T12:44:00Z">
              <w:tcPr>
                <w:tcW w:w="71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9.4</w:t>
            </w:r>
          </w:p>
        </w:tc>
        <w:tc>
          <w:tcPr>
            <w:tcW w:w="2221" w:type="dxa"/>
            <w:shd w:val="clear" w:color="auto" w:fill="auto"/>
            <w:hideMark/>
            <w:tcPrChange w:id="28" w:author="Давиденко" w:date="2015-02-11T12:44:00Z">
              <w:tcPr>
                <w:tcW w:w="222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расчетов с бюджетом </w:t>
            </w:r>
          </w:p>
        </w:tc>
        <w:tc>
          <w:tcPr>
            <w:tcW w:w="4242" w:type="dxa"/>
            <w:shd w:val="clear" w:color="auto" w:fill="auto"/>
            <w:hideMark/>
            <w:tcPrChange w:id="29" w:author="Давиденко" w:date="2015-02-11T12:44:00Z">
              <w:tcPr>
                <w:tcW w:w="4242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E9294F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>:</w:t>
            </w:r>
            <w:r w:rsidRPr="00BD2AC0">
              <w:rPr>
                <w:sz w:val="22"/>
                <w:szCs w:val="22"/>
              </w:rPr>
              <w:br/>
              <w:t>а)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определения налогооблагаемой базы;</w:t>
            </w:r>
            <w:r w:rsidRPr="00BD2AC0">
              <w:rPr>
                <w:sz w:val="22"/>
                <w:szCs w:val="22"/>
              </w:rPr>
              <w:br/>
              <w:t>б)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применения налоговых ставок;</w:t>
            </w:r>
            <w:r w:rsidRPr="00BD2AC0">
              <w:rPr>
                <w:sz w:val="22"/>
                <w:szCs w:val="22"/>
              </w:rPr>
              <w:br/>
              <w:t>в) правомерност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применения льгот при расчете и уплате налогов;</w:t>
            </w:r>
            <w:r w:rsidRPr="00BD2AC0">
              <w:rPr>
                <w:sz w:val="22"/>
                <w:szCs w:val="22"/>
              </w:rPr>
              <w:br/>
              <w:t>г)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начисления, полнот</w:t>
            </w:r>
            <w:r w:rsidR="00E9294F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своевременност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перечисления налоговых платежей, правильность составления налоговой отчетности;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исчисления налога на прибыль организаций с выплачиваемых дивидендов;</w:t>
            </w:r>
            <w:r w:rsidRPr="00BD2AC0">
              <w:rPr>
                <w:sz w:val="22"/>
                <w:szCs w:val="22"/>
              </w:rPr>
              <w:br/>
              <w:t>е)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исчисления и удержания налога с доходов, выплачиваемых иностранным организациям;</w:t>
            </w:r>
            <w:proofErr w:type="gramEnd"/>
            <w:r w:rsidRPr="00BD2AC0">
              <w:rPr>
                <w:sz w:val="22"/>
                <w:szCs w:val="22"/>
              </w:rPr>
              <w:br/>
              <w:t>ж) полнот</w:t>
            </w:r>
            <w:r w:rsidR="00E9294F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</w:t>
            </w:r>
            <w:r w:rsidRPr="00BD2AC0">
              <w:rPr>
                <w:sz w:val="22"/>
                <w:szCs w:val="22"/>
              </w:rPr>
              <w:lastRenderedPageBreak/>
              <w:t>соответствующие строки отчетности.</w:t>
            </w:r>
          </w:p>
        </w:tc>
      </w:tr>
      <w:tr w:rsidR="00BD2AC0" w:rsidRPr="00BD2AC0" w:rsidTr="00750699">
        <w:trPr>
          <w:trHeight w:val="42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9.5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E9294F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расчетов по оплате труда и </w:t>
            </w:r>
            <w:r w:rsidR="00E9294F">
              <w:rPr>
                <w:sz w:val="22"/>
                <w:szCs w:val="22"/>
              </w:rPr>
              <w:t>страховым взносам во внебюджетные фонды</w:t>
            </w:r>
            <w:r w:rsidRPr="00BD2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E9294F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проверка соблюдения положений законодательства о труде, состояние внутреннего учета и контроля по трудовым отношениям;</w:t>
            </w:r>
            <w:r w:rsidRPr="00BD2AC0">
              <w:rPr>
                <w:sz w:val="22"/>
                <w:szCs w:val="22"/>
              </w:rPr>
              <w:br/>
              <w:t xml:space="preserve">б) проверка организации учета и контроля выработки и начисления заработной платы; </w:t>
            </w:r>
            <w:r w:rsidRPr="00BD2AC0">
              <w:rPr>
                <w:sz w:val="22"/>
                <w:szCs w:val="22"/>
              </w:rPr>
              <w:br/>
              <w:t>в) проверка расчетов удержаний из заработной платы с физических лиц;</w:t>
            </w:r>
            <w:r w:rsidRPr="00BD2AC0">
              <w:rPr>
                <w:sz w:val="22"/>
                <w:szCs w:val="22"/>
              </w:rPr>
              <w:br/>
              <w:t>г) проверка налогооблагаемой базы, налогов и платежей в бюджет и внебюджетные фонды;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проверка депонированных сумм по заработной плате;</w:t>
            </w:r>
            <w:proofErr w:type="gramEnd"/>
            <w:r w:rsidRPr="00BD2AC0">
              <w:rPr>
                <w:sz w:val="22"/>
                <w:szCs w:val="22"/>
              </w:rPr>
              <w:br/>
              <w:t>е) проверка правильности и обоснованности образования и использования мотивационного фонда;</w:t>
            </w:r>
            <w:r w:rsidRPr="00BD2AC0">
              <w:rPr>
                <w:sz w:val="22"/>
                <w:szCs w:val="22"/>
              </w:rPr>
              <w:br/>
              <w:t>ж) проверка полноты и правильности расчетов с персоналом по прочим операциям;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з</w:t>
            </w:r>
            <w:proofErr w:type="spellEnd"/>
            <w:r w:rsidRPr="00BD2AC0">
              <w:rPr>
                <w:sz w:val="22"/>
                <w:szCs w:val="22"/>
              </w:rPr>
              <w:t>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E9294F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rPr>
          <w:trHeight w:val="36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9.6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расчетов с подотчетными лицами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785D1C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проверка утвержденного состава подотчетных лиц;</w:t>
            </w:r>
            <w:r w:rsidRPr="00BD2AC0">
              <w:rPr>
                <w:sz w:val="22"/>
                <w:szCs w:val="22"/>
              </w:rPr>
              <w:br/>
              <w:t>б) проверка документального оформления авансовых отчетов;</w:t>
            </w:r>
            <w:r w:rsidRPr="00BD2AC0">
              <w:rPr>
                <w:sz w:val="22"/>
                <w:szCs w:val="22"/>
              </w:rPr>
              <w:br/>
              <w:t>в) проверка правильности отражения в учете командировочных расходов;</w:t>
            </w:r>
            <w:r w:rsidRPr="00BD2AC0">
              <w:rPr>
                <w:sz w:val="22"/>
                <w:szCs w:val="22"/>
              </w:rPr>
              <w:br/>
              <w:t>г) проверка правильности выделения сумм НДС из сумм командировочных расходов;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проверка соблюдения сроков отчетов по выданным подотчетным суммам и наличия остатков неиспользованных сумм;</w:t>
            </w:r>
            <w:r w:rsidRPr="00BD2AC0">
              <w:rPr>
                <w:sz w:val="22"/>
                <w:szCs w:val="22"/>
              </w:rPr>
              <w:br/>
              <w:t>е) проверка авансовых отчетов по представительским расходам;</w:t>
            </w:r>
            <w:proofErr w:type="gramEnd"/>
            <w:r w:rsidRPr="00BD2AC0">
              <w:rPr>
                <w:sz w:val="22"/>
                <w:szCs w:val="22"/>
              </w:rPr>
              <w:br/>
              <w:t xml:space="preserve">ж) проверка правильности ведения учета командировочных расходов в пределах и сверх </w:t>
            </w:r>
            <w:r w:rsidR="00785D1C">
              <w:rPr>
                <w:sz w:val="22"/>
                <w:szCs w:val="22"/>
              </w:rPr>
              <w:t>лимитов</w:t>
            </w:r>
            <w:r w:rsidRPr="00BD2AC0">
              <w:rPr>
                <w:sz w:val="22"/>
                <w:szCs w:val="22"/>
              </w:rPr>
              <w:t>;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з</w:t>
            </w:r>
            <w:proofErr w:type="spellEnd"/>
            <w:r w:rsidRPr="00BD2AC0">
              <w:rPr>
                <w:sz w:val="22"/>
                <w:szCs w:val="22"/>
              </w:rPr>
              <w:t xml:space="preserve">) проверка полноты и правильности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rPr>
          <w:trHeight w:val="9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9.7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расчетов с учредителями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E9294F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E9294F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rPr>
          <w:trHeight w:val="57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9.8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EA1A4E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расчетов по претензиям и возмещению материального ущерба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3A7C54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своевременност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предъявления претензий вследствие нарушения договорных обязательств, за пропажу и недостачу груза в пути и т.д.; </w:t>
            </w:r>
            <w:r w:rsidRPr="00BD2AC0">
              <w:rPr>
                <w:sz w:val="22"/>
                <w:szCs w:val="22"/>
              </w:rPr>
              <w:br/>
              <w:t>б) выясн</w:t>
            </w:r>
            <w:r w:rsidR="00E9294F">
              <w:rPr>
                <w:sz w:val="22"/>
                <w:szCs w:val="22"/>
              </w:rPr>
              <w:t>ение</w:t>
            </w:r>
            <w:r w:rsidRPr="00BD2AC0">
              <w:rPr>
                <w:sz w:val="22"/>
                <w:szCs w:val="22"/>
              </w:rPr>
              <w:t xml:space="preserve"> своевременност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принятых мер по возмещению нанесенного ущерба, проверить обоснованность претензий; </w:t>
            </w:r>
            <w:r w:rsidRPr="00BD2AC0">
              <w:rPr>
                <w:sz w:val="22"/>
                <w:szCs w:val="22"/>
              </w:rPr>
              <w:br/>
              <w:t>в) подтвер</w:t>
            </w:r>
            <w:r w:rsidR="00E9294F">
              <w:rPr>
                <w:sz w:val="22"/>
                <w:szCs w:val="22"/>
              </w:rPr>
              <w:t>ждение</w:t>
            </w:r>
            <w:r w:rsidRPr="00BD2AC0">
              <w:rPr>
                <w:sz w:val="22"/>
                <w:szCs w:val="22"/>
              </w:rPr>
              <w:t xml:space="preserve"> законност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списания претензионных сумм на издержки производства и финансовые результаты; </w:t>
            </w:r>
            <w:r w:rsidRPr="00BD2AC0">
              <w:rPr>
                <w:sz w:val="22"/>
                <w:szCs w:val="22"/>
              </w:rPr>
              <w:br/>
              <w:t>г)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расчет</w:t>
            </w:r>
            <w:r w:rsidR="00E9294F">
              <w:rPr>
                <w:sz w:val="22"/>
                <w:szCs w:val="22"/>
              </w:rPr>
              <w:t>ов</w:t>
            </w:r>
            <w:r w:rsidRPr="00BD2AC0">
              <w:rPr>
                <w:sz w:val="22"/>
                <w:szCs w:val="22"/>
              </w:rPr>
              <w:t xml:space="preserve"> по недостачам, растратам и хищениям;</w:t>
            </w:r>
            <w:proofErr w:type="gramEnd"/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установ</w:t>
            </w:r>
            <w:r w:rsidR="00E9294F">
              <w:rPr>
                <w:sz w:val="22"/>
                <w:szCs w:val="22"/>
              </w:rPr>
              <w:t>ление</w:t>
            </w:r>
            <w:r w:rsidRPr="00BD2AC0">
              <w:rPr>
                <w:sz w:val="22"/>
                <w:szCs w:val="22"/>
              </w:rPr>
              <w:t xml:space="preserve"> соблюд</w:t>
            </w:r>
            <w:r w:rsidR="00E9294F">
              <w:rPr>
                <w:sz w:val="22"/>
                <w:szCs w:val="22"/>
              </w:rPr>
              <w:t>ения</w:t>
            </w:r>
            <w:r w:rsidRPr="00BD2AC0">
              <w:rPr>
                <w:sz w:val="22"/>
                <w:szCs w:val="22"/>
              </w:rPr>
              <w:t xml:space="preserve"> срок</w:t>
            </w:r>
            <w:r w:rsidR="00E9294F">
              <w:rPr>
                <w:sz w:val="22"/>
                <w:szCs w:val="22"/>
              </w:rPr>
              <w:t>ов и поряд</w:t>
            </w:r>
            <w:r w:rsidRPr="00BD2AC0">
              <w:rPr>
                <w:sz w:val="22"/>
                <w:szCs w:val="22"/>
              </w:rPr>
              <w:t>к</w:t>
            </w:r>
            <w:r w:rsidR="00E9294F">
              <w:rPr>
                <w:sz w:val="22"/>
                <w:szCs w:val="22"/>
              </w:rPr>
              <w:t>а</w:t>
            </w:r>
            <w:r w:rsidRPr="00BD2AC0">
              <w:rPr>
                <w:sz w:val="22"/>
                <w:szCs w:val="22"/>
              </w:rPr>
              <w:t xml:space="preserve"> рассмотрения случаев недостач, потерь и растрат; </w:t>
            </w:r>
            <w:r w:rsidRPr="00BD2AC0">
              <w:rPr>
                <w:sz w:val="22"/>
                <w:szCs w:val="22"/>
              </w:rPr>
              <w:br/>
              <w:t xml:space="preserve"> е) провер</w:t>
            </w:r>
            <w:r w:rsidR="00E9294F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E9294F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оформления материалов о претензиях по недостачам, потерям и хищениям; </w:t>
            </w:r>
            <w:r w:rsidRPr="00BD2AC0">
              <w:rPr>
                <w:sz w:val="22"/>
                <w:szCs w:val="22"/>
              </w:rPr>
              <w:br/>
              <w:t>ж) изуч</w:t>
            </w:r>
            <w:r w:rsidR="00E9294F">
              <w:rPr>
                <w:sz w:val="22"/>
                <w:szCs w:val="22"/>
              </w:rPr>
              <w:t>ение</w:t>
            </w:r>
            <w:r w:rsidRPr="00BD2AC0">
              <w:rPr>
                <w:sz w:val="22"/>
                <w:szCs w:val="22"/>
              </w:rPr>
              <w:t xml:space="preserve"> причин, вызвавши</w:t>
            </w:r>
            <w:r w:rsidR="00E9294F">
              <w:rPr>
                <w:sz w:val="22"/>
                <w:szCs w:val="22"/>
              </w:rPr>
              <w:t>х</w:t>
            </w:r>
            <w:r w:rsidRPr="00BD2AC0">
              <w:rPr>
                <w:sz w:val="22"/>
                <w:szCs w:val="22"/>
              </w:rPr>
              <w:t xml:space="preserve"> недостачи, растраты и хищения;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з</w:t>
            </w:r>
            <w:proofErr w:type="spellEnd"/>
            <w:r w:rsidRPr="00BD2AC0">
              <w:rPr>
                <w:sz w:val="22"/>
                <w:szCs w:val="22"/>
              </w:rPr>
              <w:t>) провер</w:t>
            </w:r>
            <w:r w:rsidR="003A7C54">
              <w:rPr>
                <w:sz w:val="22"/>
                <w:szCs w:val="22"/>
              </w:rPr>
              <w:t>ить</w:t>
            </w:r>
            <w:r w:rsidRPr="00BD2AC0">
              <w:rPr>
                <w:sz w:val="22"/>
                <w:szCs w:val="22"/>
              </w:rPr>
              <w:t>, по всем ли дебиторам (должникам) имеются обязательства о погашении задолженности или исполнительные листы, систематически ли поступают суммы в погашение задолженности, какие меры принимаются к должникам, от которых прекратились поступления денег и т.п.;</w:t>
            </w:r>
            <w:r w:rsidRPr="00BD2AC0">
              <w:rPr>
                <w:sz w:val="22"/>
                <w:szCs w:val="22"/>
              </w:rPr>
              <w:br/>
              <w:t>и)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3A7C54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blPrEx>
          <w:tblW w:w="1008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" w:author="Давиденко" w:date="2015-02-11T12:46:00Z">
            <w:tblPrEx>
              <w:tblW w:w="100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83"/>
          <w:trPrChange w:id="31" w:author="Давиденко" w:date="2015-02-11T12:46:00Z">
            <w:trPr>
              <w:gridAfter w:val="0"/>
              <w:trHeight w:val="1200"/>
            </w:trPr>
          </w:trPrChange>
        </w:trPr>
        <w:tc>
          <w:tcPr>
            <w:tcW w:w="583" w:type="dxa"/>
            <w:vMerge/>
            <w:vAlign w:val="center"/>
            <w:hideMark/>
            <w:tcPrChange w:id="32" w:author="Давиденко" w:date="2015-02-11T12:46:00Z">
              <w:tcPr>
                <w:tcW w:w="58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  <w:tcPrChange w:id="33" w:author="Давиденко" w:date="2015-02-11T12:46:00Z">
              <w:tcPr>
                <w:tcW w:w="232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  <w:tcPrChange w:id="34" w:author="Давиденко" w:date="2015-02-11T12:46:00Z">
              <w:tcPr>
                <w:tcW w:w="71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9.9</w:t>
            </w:r>
          </w:p>
        </w:tc>
        <w:tc>
          <w:tcPr>
            <w:tcW w:w="2221" w:type="dxa"/>
            <w:shd w:val="clear" w:color="auto" w:fill="auto"/>
            <w:hideMark/>
            <w:tcPrChange w:id="35" w:author="Давиденко" w:date="2015-02-11T12:46:00Z">
              <w:tcPr>
                <w:tcW w:w="222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464B2A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расчетов по совместной деятельности </w:t>
            </w:r>
          </w:p>
        </w:tc>
        <w:tc>
          <w:tcPr>
            <w:tcW w:w="4242" w:type="dxa"/>
            <w:shd w:val="clear" w:color="auto" w:fill="auto"/>
            <w:hideMark/>
            <w:tcPrChange w:id="36" w:author="Давиденко" w:date="2015-02-11T12:46:00Z">
              <w:tcPr>
                <w:tcW w:w="4242" w:type="dxa"/>
                <w:gridSpan w:val="2"/>
                <w:shd w:val="clear" w:color="auto" w:fill="auto"/>
                <w:hideMark/>
              </w:tcPr>
            </w:tcPrChange>
          </w:tcPr>
          <w:p w:rsidR="00BD2AC0" w:rsidRPr="003A7C54" w:rsidRDefault="00BD2AC0" w:rsidP="003A7C54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3A7C54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</w:t>
            </w:r>
            <w:r w:rsidR="003A7C54">
              <w:rPr>
                <w:sz w:val="22"/>
                <w:szCs w:val="22"/>
              </w:rPr>
              <w:t>.</w:t>
            </w:r>
          </w:p>
        </w:tc>
      </w:tr>
      <w:tr w:rsidR="00BD2AC0" w:rsidRPr="00BD2AC0" w:rsidTr="00750699">
        <w:trPr>
          <w:trHeight w:val="24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9.10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оценочных обязательств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3A7C54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положения учетной политики в отношении начисления оценочных обязательств </w:t>
            </w:r>
            <w:ins w:id="37" w:author="Давиденко" w:date="2015-02-11T12:47:00Z">
              <w:r w:rsidR="00750699">
                <w:rPr>
                  <w:sz w:val="22"/>
                  <w:szCs w:val="22"/>
                </w:rPr>
                <w:t xml:space="preserve">и </w:t>
              </w:r>
            </w:ins>
            <w:r w:rsidRPr="00BD2AC0">
              <w:rPr>
                <w:sz w:val="22"/>
                <w:szCs w:val="22"/>
              </w:rPr>
              <w:t>методологии их расчета (неиспользованные отпуска, премии и бонусы, судебные иски, гарантийные обязательства, и прочие);</w:t>
            </w:r>
            <w:r w:rsidRPr="00BD2AC0">
              <w:rPr>
                <w:sz w:val="22"/>
                <w:szCs w:val="22"/>
              </w:rPr>
              <w:br/>
              <w:t>б)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>, полнот</w:t>
            </w:r>
            <w:r w:rsidR="003A7C54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обоснованност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расчета обязательств;</w:t>
            </w:r>
            <w:r w:rsidRPr="00BD2AC0">
              <w:rPr>
                <w:sz w:val="22"/>
                <w:szCs w:val="22"/>
              </w:rPr>
              <w:br/>
              <w:t>в) проверка отражения обязательств в отчетности в случае корректировки нераспределенной прибыли;</w:t>
            </w:r>
            <w:r w:rsidRPr="00BD2AC0">
              <w:rPr>
                <w:sz w:val="22"/>
                <w:szCs w:val="22"/>
              </w:rPr>
              <w:br/>
              <w:t>г)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3A7C54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 </w:t>
            </w:r>
            <w:proofErr w:type="gramEnd"/>
          </w:p>
        </w:tc>
      </w:tr>
      <w:tr w:rsidR="00BD2AC0" w:rsidRPr="00BD2AC0" w:rsidTr="00750699">
        <w:trPr>
          <w:trHeight w:val="2700"/>
        </w:trPr>
        <w:tc>
          <w:tcPr>
            <w:tcW w:w="58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капитала </w:t>
            </w: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10.1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464B2A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уставного капитала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Проверка достоверности учетных и отчетных данных уставного капитала:</w:t>
            </w:r>
            <w:r w:rsidRPr="00BD2AC0">
              <w:rPr>
                <w:sz w:val="22"/>
                <w:szCs w:val="22"/>
              </w:rPr>
              <w:br/>
              <w:t>а) соответствие размера уставного капитала данным учредительных документов и законодательству РФ;</w:t>
            </w:r>
            <w:r w:rsidRPr="00BD2AC0">
              <w:rPr>
                <w:sz w:val="22"/>
                <w:szCs w:val="22"/>
              </w:rPr>
              <w:br/>
              <w:t>б) полнота и правильность формирования уставного капитала;</w:t>
            </w:r>
            <w:r w:rsidRPr="00BD2AC0">
              <w:rPr>
                <w:sz w:val="22"/>
                <w:szCs w:val="22"/>
              </w:rPr>
              <w:br/>
              <w:t>в) полнота и своевременность отражения в учете расчетов по взносам акционеров, их доли в уставный капитал с учетом порядка, размера, способов и сроков, предусмотренных учредительными документами;</w:t>
            </w:r>
            <w:proofErr w:type="gramEnd"/>
            <w:r w:rsidRPr="00BD2AC0">
              <w:rPr>
                <w:sz w:val="22"/>
                <w:szCs w:val="22"/>
              </w:rPr>
              <w:br/>
              <w:t xml:space="preserve">г) обоснованность изменения величины уставного капитала; </w:t>
            </w:r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правильность отражения в учете и отчетности</w:t>
            </w:r>
            <w:r w:rsidR="00EA1A4E">
              <w:rPr>
                <w:sz w:val="22"/>
                <w:szCs w:val="22"/>
              </w:rPr>
              <w:t>.</w:t>
            </w:r>
          </w:p>
        </w:tc>
      </w:tr>
      <w:tr w:rsidR="00BD2AC0" w:rsidRPr="00BD2AC0" w:rsidTr="00750699">
        <w:trPr>
          <w:trHeight w:val="18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10.2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464B2A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резервного капитала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Проверка достоверности учетных и отчетных данных резервного капитала:</w:t>
            </w:r>
            <w:r w:rsidRPr="00BD2AC0">
              <w:rPr>
                <w:sz w:val="22"/>
                <w:szCs w:val="22"/>
              </w:rPr>
              <w:br/>
              <w:t>а) соответствие размера резервного капитала данным учредительных документов и законодательству РФ;</w:t>
            </w:r>
            <w:r w:rsidRPr="00BD2AC0">
              <w:rPr>
                <w:sz w:val="22"/>
                <w:szCs w:val="22"/>
              </w:rPr>
              <w:br/>
              <w:t>б) правильность формирования резервного капитала;</w:t>
            </w:r>
            <w:r w:rsidRPr="00BD2AC0">
              <w:rPr>
                <w:sz w:val="22"/>
                <w:szCs w:val="22"/>
              </w:rPr>
              <w:br/>
              <w:t>в) целевое использование резервного капитала</w:t>
            </w:r>
            <w:r w:rsidRPr="00BD2AC0">
              <w:rPr>
                <w:sz w:val="22"/>
                <w:szCs w:val="22"/>
              </w:rPr>
              <w:br/>
              <w:t>г) правильность отражения в учете и отчетности</w:t>
            </w:r>
            <w:r w:rsidR="00EA1A4E">
              <w:rPr>
                <w:sz w:val="22"/>
                <w:szCs w:val="22"/>
              </w:rPr>
              <w:t>.</w:t>
            </w:r>
          </w:p>
        </w:tc>
      </w:tr>
      <w:tr w:rsidR="00BD2AC0" w:rsidRPr="00BD2AC0" w:rsidTr="00750699">
        <w:trPr>
          <w:trHeight w:val="12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10.3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464B2A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добавочного капитала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Проверка достоверности учетных и отчетных данных добавочного капитала:</w:t>
            </w:r>
            <w:r w:rsidRPr="00BD2AC0">
              <w:rPr>
                <w:sz w:val="22"/>
                <w:szCs w:val="22"/>
              </w:rPr>
              <w:br/>
              <w:t>а) правильность образования добавочного капитала;</w:t>
            </w:r>
            <w:r w:rsidRPr="00BD2AC0">
              <w:rPr>
                <w:sz w:val="22"/>
                <w:szCs w:val="22"/>
              </w:rPr>
              <w:br/>
              <w:t>б) обоснованность использования средств добавочного капитала;</w:t>
            </w:r>
            <w:r w:rsidRPr="00BD2AC0">
              <w:rPr>
                <w:sz w:val="22"/>
                <w:szCs w:val="22"/>
              </w:rPr>
              <w:br/>
              <w:t>в) правильность отражения в учете и отчетности</w:t>
            </w:r>
            <w:r w:rsidR="00EA1A4E">
              <w:rPr>
                <w:sz w:val="22"/>
                <w:szCs w:val="22"/>
              </w:rPr>
              <w:t>.</w:t>
            </w:r>
          </w:p>
        </w:tc>
      </w:tr>
      <w:tr w:rsidR="00BD2AC0" w:rsidRPr="00BD2AC0" w:rsidTr="00750699">
        <w:trPr>
          <w:trHeight w:val="15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10.4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464B2A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нераспределенной прибыли (непокрытого убытка)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E964AA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а) провер</w:t>
            </w:r>
            <w:r w:rsidR="00E964AA">
              <w:rPr>
                <w:sz w:val="22"/>
                <w:szCs w:val="22"/>
              </w:rPr>
              <w:t xml:space="preserve">ка обоснованности </w:t>
            </w:r>
            <w:r w:rsidRPr="00BD2AC0">
              <w:rPr>
                <w:sz w:val="22"/>
                <w:szCs w:val="22"/>
              </w:rPr>
              <w:t>корректировок нераспределенной прибыли;</w:t>
            </w:r>
            <w:r w:rsidRPr="00BD2AC0">
              <w:rPr>
                <w:sz w:val="22"/>
                <w:szCs w:val="22"/>
              </w:rPr>
              <w:br/>
              <w:t>б) проверка</w:t>
            </w:r>
            <w:r w:rsidR="00E964AA">
              <w:rPr>
                <w:sz w:val="22"/>
                <w:szCs w:val="22"/>
              </w:rPr>
              <w:t xml:space="preserve"> всех корректировок прошлых лет</w:t>
            </w:r>
            <w:r w:rsidR="00E964AA" w:rsidRPr="00E964AA">
              <w:rPr>
                <w:sz w:val="22"/>
                <w:szCs w:val="22"/>
              </w:rPr>
              <w:t>;</w:t>
            </w:r>
            <w:r w:rsidRPr="00BD2AC0">
              <w:rPr>
                <w:sz w:val="22"/>
                <w:szCs w:val="22"/>
              </w:rPr>
              <w:br/>
              <w:t>в)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3A7C54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 </w:t>
            </w:r>
          </w:p>
        </w:tc>
      </w:tr>
      <w:tr w:rsidR="00BD2AC0" w:rsidRPr="00BD2AC0" w:rsidTr="00750699">
        <w:trPr>
          <w:trHeight w:val="9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10.5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464B2A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целевого финансирования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3A7C54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3A7C54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и оборотов по счетам в соответствующие строки отчетности. </w:t>
            </w:r>
          </w:p>
        </w:tc>
      </w:tr>
      <w:tr w:rsidR="00BD2AC0" w:rsidRPr="00BD2AC0" w:rsidTr="00750699">
        <w:trPr>
          <w:trHeight w:val="3000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формирования финансовых результатов и распределения прибыли (90, 91, 96, 97, 98, 99 и др.) 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3A7C54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а) установ</w:t>
            </w:r>
            <w:r w:rsidR="003A7C54">
              <w:rPr>
                <w:sz w:val="22"/>
                <w:szCs w:val="22"/>
              </w:rPr>
              <w:t>ление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определения и отражения в учете прибыли (убытков) от продаж товаров, продукции, работ, услуг; </w:t>
            </w:r>
            <w:r w:rsidRPr="00BD2AC0">
              <w:rPr>
                <w:sz w:val="22"/>
                <w:szCs w:val="22"/>
              </w:rPr>
              <w:br/>
              <w:t xml:space="preserve">б) </w:t>
            </w:r>
            <w:r w:rsidR="003A7C54">
              <w:rPr>
                <w:sz w:val="22"/>
                <w:szCs w:val="22"/>
              </w:rPr>
              <w:t>анализ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учета </w:t>
            </w:r>
            <w:r w:rsidR="008A2A03">
              <w:rPr>
                <w:sz w:val="22"/>
                <w:szCs w:val="22"/>
              </w:rPr>
              <w:t>доходов и расходов по обычным видам деятельности, прочих доходов и расходов</w:t>
            </w:r>
            <w:r w:rsidRPr="00BD2AC0">
              <w:rPr>
                <w:sz w:val="22"/>
                <w:szCs w:val="22"/>
              </w:rPr>
              <w:t xml:space="preserve">; </w:t>
            </w:r>
            <w:r w:rsidRPr="00BD2AC0">
              <w:rPr>
                <w:sz w:val="22"/>
                <w:szCs w:val="22"/>
              </w:rPr>
              <w:br/>
              <w:t>в) оцен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и обоснованност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чистой прибыли; </w:t>
            </w:r>
            <w:r w:rsidRPr="00BD2AC0">
              <w:rPr>
                <w:sz w:val="22"/>
                <w:szCs w:val="22"/>
              </w:rPr>
              <w:br/>
              <w:t>г)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определения доходов от реализации, а также </w:t>
            </w:r>
            <w:proofErr w:type="spellStart"/>
            <w:r w:rsidRPr="00BD2AC0">
              <w:rPr>
                <w:sz w:val="22"/>
                <w:szCs w:val="22"/>
              </w:rPr>
              <w:t>внереализационных</w:t>
            </w:r>
            <w:proofErr w:type="spellEnd"/>
            <w:r w:rsidRPr="00BD2AC0">
              <w:rPr>
                <w:sz w:val="22"/>
                <w:szCs w:val="22"/>
              </w:rPr>
              <w:t xml:space="preserve"> доходов, учитываемых для целей налогообложения прибыли;</w:t>
            </w:r>
            <w:proofErr w:type="gramEnd"/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>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3A7C54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распределения остатков по счетам в соответствующие строки отчетности.</w:t>
            </w:r>
          </w:p>
        </w:tc>
      </w:tr>
      <w:tr w:rsidR="00BD2AC0" w:rsidRPr="00BD2AC0" w:rsidTr="00750699">
        <w:trPr>
          <w:trHeight w:val="1800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12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порядка ведения раздельного учета по видам деятельности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3A7C54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полнот</w:t>
            </w:r>
            <w:r w:rsidR="003A7C54">
              <w:rPr>
                <w:sz w:val="22"/>
                <w:szCs w:val="22"/>
              </w:rPr>
              <w:t>ы</w:t>
            </w:r>
            <w:r w:rsidRPr="00BD2AC0">
              <w:rPr>
                <w:sz w:val="22"/>
                <w:szCs w:val="22"/>
              </w:rPr>
              <w:t xml:space="preserve"> и достоверност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отражения в учете и отчетности информации о доходах, расходах и результатах финансово-хозяйственной деятельности по видам деятельности;</w:t>
            </w:r>
            <w:r w:rsidRPr="00BD2AC0">
              <w:rPr>
                <w:sz w:val="22"/>
                <w:szCs w:val="22"/>
              </w:rPr>
              <w:br/>
              <w:t>б) провер</w:t>
            </w:r>
            <w:r w:rsidR="003A7C54">
              <w:rPr>
                <w:sz w:val="22"/>
                <w:szCs w:val="22"/>
              </w:rPr>
              <w:t>ка</w:t>
            </w:r>
            <w:r w:rsidRPr="00BD2AC0">
              <w:rPr>
                <w:sz w:val="22"/>
                <w:szCs w:val="22"/>
              </w:rPr>
              <w:t xml:space="preserve"> правильност</w:t>
            </w:r>
            <w:r w:rsidR="003A7C54">
              <w:rPr>
                <w:sz w:val="22"/>
                <w:szCs w:val="22"/>
              </w:rPr>
              <w:t>и</w:t>
            </w:r>
            <w:r w:rsidRPr="00BD2AC0">
              <w:rPr>
                <w:sz w:val="22"/>
                <w:szCs w:val="22"/>
              </w:rPr>
              <w:t xml:space="preserve"> определения налоговой базы по налогу на прибыль организаций, в </w:t>
            </w:r>
            <w:proofErr w:type="gramStart"/>
            <w:r w:rsidRPr="00BD2AC0">
              <w:rPr>
                <w:sz w:val="22"/>
                <w:szCs w:val="22"/>
              </w:rPr>
              <w:t>случаях</w:t>
            </w:r>
            <w:proofErr w:type="gramEnd"/>
            <w:r w:rsidRPr="00BD2AC0">
              <w:rPr>
                <w:sz w:val="22"/>
                <w:szCs w:val="22"/>
              </w:rPr>
              <w:t xml:space="preserve"> когда определение отдельной налоговой базы предусмотрено НК РФ.</w:t>
            </w:r>
          </w:p>
        </w:tc>
      </w:tr>
      <w:tr w:rsidR="00BD2AC0" w:rsidRPr="00BD2AC0" w:rsidTr="00750699">
        <w:trPr>
          <w:trHeight w:val="797"/>
        </w:trPr>
        <w:tc>
          <w:tcPr>
            <w:tcW w:w="58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</w:t>
            </w:r>
            <w:proofErr w:type="spellStart"/>
            <w:r w:rsidRPr="00BD2AC0">
              <w:rPr>
                <w:sz w:val="22"/>
                <w:szCs w:val="22"/>
              </w:rPr>
              <w:t>забалансовых</w:t>
            </w:r>
            <w:proofErr w:type="spellEnd"/>
            <w:r w:rsidRPr="00BD2AC0">
              <w:rPr>
                <w:sz w:val="22"/>
                <w:szCs w:val="22"/>
              </w:rPr>
              <w:t xml:space="preserve"> счетов </w:t>
            </w: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13.1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счета 001 «Арендованные основные средства»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D2AC0" w:rsidRPr="00464B2A" w:rsidRDefault="00BD2AC0" w:rsidP="00BD2AC0">
            <w:pPr>
              <w:rPr>
                <w:sz w:val="22"/>
                <w:szCs w:val="22"/>
              </w:rPr>
            </w:pPr>
            <w:proofErr w:type="gramStart"/>
            <w:r w:rsidRPr="00BD2AC0">
              <w:rPr>
                <w:sz w:val="22"/>
                <w:szCs w:val="22"/>
              </w:rPr>
              <w:t>Проверить и подтвердить (ко всем пунктам задачи 13):</w:t>
            </w:r>
            <w:r w:rsidRPr="00BD2AC0">
              <w:rPr>
                <w:sz w:val="22"/>
                <w:szCs w:val="22"/>
              </w:rPr>
              <w:br/>
              <w:t xml:space="preserve">а) наличие объектов </w:t>
            </w:r>
            <w:proofErr w:type="spellStart"/>
            <w:r w:rsidRPr="00BD2AC0">
              <w:rPr>
                <w:sz w:val="22"/>
                <w:szCs w:val="22"/>
              </w:rPr>
              <w:t>забалансового</w:t>
            </w:r>
            <w:proofErr w:type="spellEnd"/>
            <w:r w:rsidRPr="00BD2AC0">
              <w:rPr>
                <w:sz w:val="22"/>
                <w:szCs w:val="22"/>
              </w:rPr>
              <w:t xml:space="preserve"> учета;</w:t>
            </w:r>
            <w:r w:rsidRPr="00BD2AC0">
              <w:rPr>
                <w:sz w:val="22"/>
                <w:szCs w:val="22"/>
              </w:rPr>
              <w:br/>
              <w:t xml:space="preserve">б) наличие и правильность оформления документов, подтверждающих право владения и распоряжения объектами </w:t>
            </w:r>
            <w:proofErr w:type="spellStart"/>
            <w:r w:rsidRPr="00BD2AC0">
              <w:rPr>
                <w:sz w:val="22"/>
                <w:szCs w:val="22"/>
              </w:rPr>
              <w:t>забалансового</w:t>
            </w:r>
            <w:proofErr w:type="spellEnd"/>
            <w:r w:rsidRPr="00BD2AC0">
              <w:rPr>
                <w:sz w:val="22"/>
                <w:szCs w:val="22"/>
              </w:rPr>
              <w:t xml:space="preserve"> учета, законность и обоснованность их получения и использования;</w:t>
            </w:r>
            <w:r w:rsidRPr="00BD2AC0">
              <w:rPr>
                <w:sz w:val="22"/>
                <w:szCs w:val="22"/>
              </w:rPr>
              <w:br/>
              <w:t xml:space="preserve">в) правильность учета ценностей, учитываемых на </w:t>
            </w:r>
            <w:proofErr w:type="spellStart"/>
            <w:r w:rsidRPr="00BD2AC0">
              <w:rPr>
                <w:sz w:val="22"/>
                <w:szCs w:val="22"/>
              </w:rPr>
              <w:t>забалансовых</w:t>
            </w:r>
            <w:proofErr w:type="spellEnd"/>
            <w:r w:rsidRPr="00BD2AC0">
              <w:rPr>
                <w:sz w:val="22"/>
                <w:szCs w:val="22"/>
              </w:rPr>
              <w:t xml:space="preserve"> счетах;</w:t>
            </w:r>
            <w:r w:rsidRPr="00BD2AC0">
              <w:rPr>
                <w:sz w:val="22"/>
                <w:szCs w:val="22"/>
              </w:rPr>
              <w:br/>
              <w:t xml:space="preserve">г) правильность ведения регистров накопительного учета и аналитической информации по объектам </w:t>
            </w:r>
            <w:proofErr w:type="spellStart"/>
            <w:r w:rsidRPr="00BD2AC0">
              <w:rPr>
                <w:sz w:val="22"/>
                <w:szCs w:val="22"/>
              </w:rPr>
              <w:t>забалансового</w:t>
            </w:r>
            <w:proofErr w:type="spellEnd"/>
            <w:r w:rsidRPr="00BD2AC0">
              <w:rPr>
                <w:sz w:val="22"/>
                <w:szCs w:val="22"/>
              </w:rPr>
              <w:t xml:space="preserve"> учета;</w:t>
            </w:r>
            <w:proofErr w:type="gramEnd"/>
            <w:r w:rsidRPr="00BD2AC0">
              <w:rPr>
                <w:sz w:val="22"/>
                <w:szCs w:val="22"/>
              </w:rPr>
              <w:br/>
            </w:r>
            <w:proofErr w:type="spellStart"/>
            <w:r w:rsidRPr="00BD2AC0">
              <w:rPr>
                <w:sz w:val="22"/>
                <w:szCs w:val="22"/>
              </w:rPr>
              <w:t>д</w:t>
            </w:r>
            <w:proofErr w:type="spellEnd"/>
            <w:r w:rsidRPr="00BD2AC0">
              <w:rPr>
                <w:sz w:val="22"/>
                <w:szCs w:val="22"/>
              </w:rPr>
              <w:t xml:space="preserve">) правильность переноса данных </w:t>
            </w:r>
            <w:proofErr w:type="spellStart"/>
            <w:r w:rsidRPr="00BD2AC0">
              <w:rPr>
                <w:sz w:val="22"/>
                <w:szCs w:val="22"/>
              </w:rPr>
              <w:t>забалансового</w:t>
            </w:r>
            <w:proofErr w:type="spellEnd"/>
            <w:r w:rsidRPr="00BD2AC0">
              <w:rPr>
                <w:sz w:val="22"/>
                <w:szCs w:val="22"/>
              </w:rPr>
              <w:t xml:space="preserve"> учета в приложение к </w:t>
            </w:r>
            <w:r w:rsidR="00464B2A">
              <w:rPr>
                <w:sz w:val="22"/>
                <w:szCs w:val="22"/>
              </w:rPr>
              <w:t>балансу</w:t>
            </w:r>
            <w:r w:rsidR="00464B2A" w:rsidRPr="00464B2A">
              <w:rPr>
                <w:sz w:val="22"/>
                <w:szCs w:val="22"/>
              </w:rPr>
              <w:t>;</w:t>
            </w:r>
          </w:p>
          <w:p w:rsidR="00464B2A" w:rsidRPr="00464B2A" w:rsidRDefault="00464B2A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е) правильность начисления и перечисления в федеральный бюджет арендной платы за использование земельных участков, федеральных зданий, помещений, с</w:t>
            </w:r>
            <w:r>
              <w:rPr>
                <w:sz w:val="22"/>
                <w:szCs w:val="22"/>
              </w:rPr>
              <w:t>ооружений, машин и оборудования.</w:t>
            </w:r>
            <w:r w:rsidRPr="00BD2AC0">
              <w:rPr>
                <w:sz w:val="22"/>
                <w:szCs w:val="22"/>
              </w:rPr>
              <w:br/>
            </w:r>
          </w:p>
        </w:tc>
      </w:tr>
      <w:tr w:rsidR="00BD2AC0" w:rsidRPr="00BD2AC0" w:rsidTr="00750699">
        <w:trPr>
          <w:trHeight w:val="1545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13.2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счета 002 «Товарно-материальные ценности, принятые на ответственное хранение» </w:t>
            </w:r>
          </w:p>
        </w:tc>
        <w:tc>
          <w:tcPr>
            <w:tcW w:w="4242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rPr>
          <w:trHeight w:val="12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13.3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счета 003 «Материалы, принятые в переработку» </w:t>
            </w:r>
          </w:p>
        </w:tc>
        <w:tc>
          <w:tcPr>
            <w:tcW w:w="4242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rPr>
          <w:trHeight w:val="12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13.4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счета 005 «Оборудование, принятое для монтажа» </w:t>
            </w:r>
          </w:p>
        </w:tc>
        <w:tc>
          <w:tcPr>
            <w:tcW w:w="4242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blPrEx>
          <w:tblW w:w="1008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8" w:author="Давиденко" w:date="2015-02-11T12:49:00Z">
            <w:tblPrEx>
              <w:tblW w:w="100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262"/>
          <w:trPrChange w:id="39" w:author="Давиденко" w:date="2015-02-11T12:49:00Z">
            <w:trPr>
              <w:gridAfter w:val="0"/>
              <w:trHeight w:val="1800"/>
            </w:trPr>
          </w:trPrChange>
        </w:trPr>
        <w:tc>
          <w:tcPr>
            <w:tcW w:w="583" w:type="dxa"/>
            <w:vMerge/>
            <w:vAlign w:val="center"/>
            <w:hideMark/>
            <w:tcPrChange w:id="40" w:author="Давиденко" w:date="2015-02-11T12:49:00Z">
              <w:tcPr>
                <w:tcW w:w="58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  <w:tcPrChange w:id="41" w:author="Давиденко" w:date="2015-02-11T12:49:00Z">
              <w:tcPr>
                <w:tcW w:w="232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  <w:tcPrChange w:id="42" w:author="Давиденко" w:date="2015-02-11T12:49:00Z">
              <w:tcPr>
                <w:tcW w:w="71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13.5</w:t>
            </w:r>
          </w:p>
        </w:tc>
        <w:tc>
          <w:tcPr>
            <w:tcW w:w="2221" w:type="dxa"/>
            <w:shd w:val="clear" w:color="auto" w:fill="auto"/>
            <w:hideMark/>
            <w:tcPrChange w:id="43" w:author="Давиденко" w:date="2015-02-11T12:49:00Z">
              <w:tcPr>
                <w:tcW w:w="222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счета 007 «Списание в убыток задолженности неплатежеспособных дебиторов» </w:t>
            </w:r>
          </w:p>
        </w:tc>
        <w:tc>
          <w:tcPr>
            <w:tcW w:w="4242" w:type="dxa"/>
            <w:vMerge/>
            <w:vAlign w:val="center"/>
            <w:hideMark/>
            <w:tcPrChange w:id="44" w:author="Давиденко" w:date="2015-02-11T12:49:00Z">
              <w:tcPr>
                <w:tcW w:w="4242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blPrEx>
          <w:tblW w:w="1008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5" w:author="Давиденко" w:date="2015-02-11T12:49:00Z">
            <w:tblPrEx>
              <w:tblW w:w="100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266"/>
          <w:trPrChange w:id="46" w:author="Давиденко" w:date="2015-02-11T12:49:00Z">
            <w:trPr>
              <w:gridAfter w:val="0"/>
              <w:trHeight w:val="1500"/>
            </w:trPr>
          </w:trPrChange>
        </w:trPr>
        <w:tc>
          <w:tcPr>
            <w:tcW w:w="583" w:type="dxa"/>
            <w:vMerge/>
            <w:vAlign w:val="center"/>
            <w:hideMark/>
            <w:tcPrChange w:id="47" w:author="Давиденко" w:date="2015-02-11T12:49:00Z">
              <w:tcPr>
                <w:tcW w:w="58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  <w:tcPrChange w:id="48" w:author="Давиденко" w:date="2015-02-11T12:49:00Z">
              <w:tcPr>
                <w:tcW w:w="232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  <w:tcPrChange w:id="49" w:author="Давиденко" w:date="2015-02-11T12:49:00Z">
              <w:tcPr>
                <w:tcW w:w="71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13.6</w:t>
            </w:r>
          </w:p>
        </w:tc>
        <w:tc>
          <w:tcPr>
            <w:tcW w:w="2221" w:type="dxa"/>
            <w:shd w:val="clear" w:color="auto" w:fill="auto"/>
            <w:hideMark/>
            <w:tcPrChange w:id="50" w:author="Давиденко" w:date="2015-02-11T12:49:00Z">
              <w:tcPr>
                <w:tcW w:w="222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счета 008 «Обеспечения обязательств и платежей полученные» </w:t>
            </w:r>
          </w:p>
        </w:tc>
        <w:tc>
          <w:tcPr>
            <w:tcW w:w="4242" w:type="dxa"/>
            <w:vMerge/>
            <w:vAlign w:val="center"/>
            <w:hideMark/>
            <w:tcPrChange w:id="51" w:author="Давиденко" w:date="2015-02-11T12:49:00Z">
              <w:tcPr>
                <w:tcW w:w="4242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blPrEx>
          <w:tblW w:w="1008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2" w:author="Давиденко" w:date="2015-02-11T12:49:00Z">
            <w:tblPrEx>
              <w:tblW w:w="100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998"/>
          <w:trPrChange w:id="53" w:author="Давиденко" w:date="2015-02-11T12:49:00Z">
            <w:trPr>
              <w:gridAfter w:val="0"/>
              <w:trHeight w:val="1500"/>
            </w:trPr>
          </w:trPrChange>
        </w:trPr>
        <w:tc>
          <w:tcPr>
            <w:tcW w:w="583" w:type="dxa"/>
            <w:vMerge/>
            <w:vAlign w:val="center"/>
            <w:hideMark/>
            <w:tcPrChange w:id="54" w:author="Давиденко" w:date="2015-02-11T12:49:00Z">
              <w:tcPr>
                <w:tcW w:w="58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  <w:tcPrChange w:id="55" w:author="Давиденко" w:date="2015-02-11T12:49:00Z">
              <w:tcPr>
                <w:tcW w:w="232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  <w:tcPrChange w:id="56" w:author="Давиденко" w:date="2015-02-11T12:49:00Z">
              <w:tcPr>
                <w:tcW w:w="71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13.7</w:t>
            </w:r>
          </w:p>
        </w:tc>
        <w:tc>
          <w:tcPr>
            <w:tcW w:w="2221" w:type="dxa"/>
            <w:shd w:val="clear" w:color="auto" w:fill="auto"/>
            <w:hideMark/>
            <w:tcPrChange w:id="57" w:author="Давиденко" w:date="2015-02-11T12:49:00Z">
              <w:tcPr>
                <w:tcW w:w="222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счета 009 «Обеспечения обязательств и платежей выданные» </w:t>
            </w:r>
          </w:p>
        </w:tc>
        <w:tc>
          <w:tcPr>
            <w:tcW w:w="4242" w:type="dxa"/>
            <w:vMerge/>
            <w:vAlign w:val="center"/>
            <w:hideMark/>
            <w:tcPrChange w:id="58" w:author="Давиденко" w:date="2015-02-11T12:49:00Z">
              <w:tcPr>
                <w:tcW w:w="4242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rPr>
          <w:trHeight w:val="9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13.8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счета 010 «Износ основных средств» </w:t>
            </w:r>
          </w:p>
        </w:tc>
        <w:tc>
          <w:tcPr>
            <w:tcW w:w="4242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blPrEx>
          <w:tblW w:w="1008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9" w:author="Давиденко" w:date="2015-02-11T12:49:00Z">
            <w:tblPrEx>
              <w:tblW w:w="100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754"/>
          <w:trPrChange w:id="60" w:author="Давиденко" w:date="2015-02-11T12:49:00Z">
            <w:trPr>
              <w:gridAfter w:val="0"/>
              <w:trHeight w:val="1500"/>
            </w:trPr>
          </w:trPrChange>
        </w:trPr>
        <w:tc>
          <w:tcPr>
            <w:tcW w:w="583" w:type="dxa"/>
            <w:vMerge/>
            <w:vAlign w:val="center"/>
            <w:hideMark/>
            <w:tcPrChange w:id="61" w:author="Давиденко" w:date="2015-02-11T12:49:00Z">
              <w:tcPr>
                <w:tcW w:w="58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  <w:tcPrChange w:id="62" w:author="Давиденко" w:date="2015-02-11T12:49:00Z">
              <w:tcPr>
                <w:tcW w:w="232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  <w:tcPrChange w:id="63" w:author="Давиденко" w:date="2015-02-11T12:49:00Z">
              <w:tcPr>
                <w:tcW w:w="71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13.9</w:t>
            </w:r>
          </w:p>
        </w:tc>
        <w:tc>
          <w:tcPr>
            <w:tcW w:w="2221" w:type="dxa"/>
            <w:shd w:val="clear" w:color="auto" w:fill="auto"/>
            <w:hideMark/>
            <w:tcPrChange w:id="64" w:author="Давиденко" w:date="2015-02-11T12:49:00Z">
              <w:tcPr>
                <w:tcW w:w="222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счета 011 «Основные средства, сданные в аренду»</w:t>
            </w:r>
          </w:p>
        </w:tc>
        <w:tc>
          <w:tcPr>
            <w:tcW w:w="4242" w:type="dxa"/>
            <w:vMerge/>
            <w:vAlign w:val="center"/>
            <w:hideMark/>
            <w:tcPrChange w:id="65" w:author="Давиденко" w:date="2015-02-11T12:49:00Z">
              <w:tcPr>
                <w:tcW w:w="4242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blPrEx>
          <w:tblW w:w="10080" w:type="dxa"/>
          <w:tblInd w:w="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6" w:author="Давиденко" w:date="2015-02-11T12:49:00Z">
            <w:tblPrEx>
              <w:tblW w:w="1008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54"/>
          <w:trPrChange w:id="67" w:author="Давиденко" w:date="2015-02-11T12:49:00Z">
            <w:trPr>
              <w:gridAfter w:val="0"/>
              <w:trHeight w:val="900"/>
            </w:trPr>
          </w:trPrChange>
        </w:trPr>
        <w:tc>
          <w:tcPr>
            <w:tcW w:w="583" w:type="dxa"/>
            <w:vMerge/>
            <w:vAlign w:val="center"/>
            <w:hideMark/>
            <w:tcPrChange w:id="68" w:author="Давиденко" w:date="2015-02-11T12:49:00Z">
              <w:tcPr>
                <w:tcW w:w="58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  <w:tcPrChange w:id="69" w:author="Давиденко" w:date="2015-02-11T12:49:00Z">
              <w:tcPr>
                <w:tcW w:w="2323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  <w:tcPrChange w:id="70" w:author="Давиденко" w:date="2015-02-11T12:49:00Z">
              <w:tcPr>
                <w:tcW w:w="71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13.10</w:t>
            </w:r>
          </w:p>
        </w:tc>
        <w:tc>
          <w:tcPr>
            <w:tcW w:w="2221" w:type="dxa"/>
            <w:shd w:val="clear" w:color="auto" w:fill="auto"/>
            <w:hideMark/>
            <w:tcPrChange w:id="71" w:author="Давиденко" w:date="2015-02-11T12:49:00Z">
              <w:tcPr>
                <w:tcW w:w="2221" w:type="dxa"/>
                <w:gridSpan w:val="2"/>
                <w:shd w:val="clear" w:color="auto" w:fill="auto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Аудит прочих </w:t>
            </w:r>
            <w:proofErr w:type="spellStart"/>
            <w:r w:rsidRPr="00BD2AC0">
              <w:rPr>
                <w:sz w:val="22"/>
                <w:szCs w:val="22"/>
              </w:rPr>
              <w:t>забалансовых</w:t>
            </w:r>
            <w:proofErr w:type="spellEnd"/>
            <w:r w:rsidRPr="00BD2AC0">
              <w:rPr>
                <w:sz w:val="22"/>
                <w:szCs w:val="22"/>
              </w:rPr>
              <w:t xml:space="preserve"> счетов</w:t>
            </w:r>
          </w:p>
        </w:tc>
        <w:tc>
          <w:tcPr>
            <w:tcW w:w="4242" w:type="dxa"/>
            <w:vMerge/>
            <w:vAlign w:val="center"/>
            <w:hideMark/>
            <w:tcPrChange w:id="72" w:author="Давиденко" w:date="2015-02-11T12:49:00Z">
              <w:tcPr>
                <w:tcW w:w="4242" w:type="dxa"/>
                <w:gridSpan w:val="2"/>
                <w:vMerge/>
                <w:vAlign w:val="center"/>
                <w:hideMark/>
              </w:tcPr>
            </w:tcPrChange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</w:tr>
      <w:tr w:rsidR="00BD2AC0" w:rsidRPr="00BD2AC0" w:rsidTr="00750699">
        <w:trPr>
          <w:trHeight w:val="2400"/>
        </w:trPr>
        <w:tc>
          <w:tcPr>
            <w:tcW w:w="58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14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Проверка соответствия бухгалтерской </w:t>
            </w:r>
            <w:r w:rsidR="003A7C54">
              <w:rPr>
                <w:sz w:val="22"/>
                <w:szCs w:val="22"/>
              </w:rPr>
              <w:t xml:space="preserve">(финансовой) </w:t>
            </w:r>
            <w:r w:rsidRPr="00BD2AC0">
              <w:rPr>
                <w:sz w:val="22"/>
                <w:szCs w:val="22"/>
              </w:rPr>
              <w:t xml:space="preserve">отчетности требованиям действующего законодательства </w:t>
            </w: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14.1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форм бухгалтерской</w:t>
            </w:r>
            <w:r w:rsidR="003A7C54">
              <w:rPr>
                <w:sz w:val="22"/>
                <w:szCs w:val="22"/>
              </w:rPr>
              <w:t xml:space="preserve"> (финансовой)</w:t>
            </w:r>
            <w:r w:rsidRPr="00BD2AC0">
              <w:rPr>
                <w:sz w:val="22"/>
                <w:szCs w:val="22"/>
              </w:rPr>
              <w:t xml:space="preserve"> отчетности 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а) проверить состав и содержание форм бухгалтерской отчетности, увязку ее показателей; </w:t>
            </w:r>
            <w:r w:rsidRPr="00BD2AC0">
              <w:rPr>
                <w:sz w:val="22"/>
                <w:szCs w:val="22"/>
              </w:rPr>
              <w:br/>
              <w:t xml:space="preserve">б) выразить мнение о достоверности показателей отчетности во всех существенных отношениях; </w:t>
            </w:r>
            <w:r w:rsidRPr="00BD2AC0">
              <w:rPr>
                <w:sz w:val="22"/>
                <w:szCs w:val="22"/>
              </w:rPr>
              <w:br/>
              <w:t xml:space="preserve">в) проверить правильность оценки статей отчетности; </w:t>
            </w:r>
            <w:r w:rsidRPr="00BD2AC0">
              <w:rPr>
                <w:sz w:val="22"/>
                <w:szCs w:val="22"/>
              </w:rPr>
              <w:br/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аудита.</w:t>
            </w:r>
          </w:p>
        </w:tc>
      </w:tr>
      <w:tr w:rsidR="00BD2AC0" w:rsidRPr="00BD2AC0" w:rsidTr="00750699">
        <w:trPr>
          <w:trHeight w:val="1500"/>
        </w:trPr>
        <w:tc>
          <w:tcPr>
            <w:tcW w:w="58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14.2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Аудит пояснительной записки к финансовой отчетности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а) проверить состав и содержание пояснительной записки к бухгалтерской отчетности;</w:t>
            </w:r>
            <w:r w:rsidRPr="00BD2AC0">
              <w:rPr>
                <w:sz w:val="22"/>
                <w:szCs w:val="22"/>
              </w:rPr>
              <w:br/>
              <w:t>б) проверить полноту раскрытий информации в пояснительной записке в соответствии с требованиями действующего законодательства.</w:t>
            </w:r>
          </w:p>
        </w:tc>
      </w:tr>
      <w:tr w:rsidR="00BD2AC0" w:rsidRPr="00BD2AC0" w:rsidTr="00750699">
        <w:trPr>
          <w:trHeight w:val="1260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15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Прочие вопросы на усмотрение Аудитора, необходимые для подтверждения достоверности отчетности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2AC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2AC0" w:rsidRPr="00BD2AC0" w:rsidTr="00750699">
        <w:trPr>
          <w:trHeight w:val="1200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16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Анализ графика погашения платежей по реструктурированной задолженности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jc w:val="both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Представить анализ графика погашения платежей по реструктурированной задолженности.</w:t>
            </w:r>
          </w:p>
        </w:tc>
      </w:tr>
      <w:tr w:rsidR="00BD2AC0" w:rsidRPr="00BD2AC0" w:rsidTr="00750699">
        <w:trPr>
          <w:trHeight w:val="600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17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Предложения по минимизации финансовых рисков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jc w:val="both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Представить предложения по внешним и внутренним механизмам минимизации финансовых рисков.</w:t>
            </w:r>
          </w:p>
        </w:tc>
      </w:tr>
      <w:tr w:rsidR="00BD2AC0" w:rsidRPr="00BD2AC0" w:rsidTr="00750699">
        <w:trPr>
          <w:trHeight w:val="1200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18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Оценить качество ведения бухгалтерского и налогового учета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jc w:val="both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Дать оценку качества ведения бухгалтерского и налогового учета, а также определить причины, вызвавшие некачественное ведение учета. Проверить следование действующим нормам законодательства по бухгалтерскому и налоговому учету.</w:t>
            </w:r>
          </w:p>
        </w:tc>
      </w:tr>
      <w:tr w:rsidR="00BD2AC0" w:rsidRPr="00BD2AC0" w:rsidTr="00750699">
        <w:trPr>
          <w:trHeight w:val="675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Анализ предъявленных обществу исков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P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Провести анализ предъявленных Заказчику исков, определить их существенность и влияние на финансовое и общественное положение Заказчика.</w:t>
            </w:r>
          </w:p>
        </w:tc>
      </w:tr>
      <w:tr w:rsidR="00BD2AC0" w:rsidRPr="00BD2AC0" w:rsidTr="00750699">
        <w:trPr>
          <w:trHeight w:val="2400"/>
        </w:trPr>
        <w:tc>
          <w:tcPr>
            <w:tcW w:w="58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20</w:t>
            </w:r>
          </w:p>
        </w:tc>
        <w:tc>
          <w:tcPr>
            <w:tcW w:w="2323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Анализ финансовой устойчивости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BD2AC0" w:rsidRDefault="00BD2AC0" w:rsidP="00BD2AC0">
            <w:pPr>
              <w:jc w:val="center"/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  <w:p w:rsidR="00E964AA" w:rsidRDefault="00E964AA" w:rsidP="00BD2AC0">
            <w:pPr>
              <w:jc w:val="center"/>
              <w:rPr>
                <w:sz w:val="22"/>
                <w:szCs w:val="22"/>
              </w:rPr>
            </w:pPr>
          </w:p>
          <w:p w:rsidR="00E964AA" w:rsidRDefault="00E964AA" w:rsidP="00BD2AC0">
            <w:pPr>
              <w:jc w:val="center"/>
              <w:rPr>
                <w:sz w:val="22"/>
                <w:szCs w:val="22"/>
              </w:rPr>
            </w:pPr>
          </w:p>
          <w:p w:rsidR="00E964AA" w:rsidRDefault="00E964AA" w:rsidP="00BD2AC0">
            <w:pPr>
              <w:jc w:val="center"/>
              <w:rPr>
                <w:sz w:val="22"/>
                <w:szCs w:val="22"/>
              </w:rPr>
            </w:pPr>
          </w:p>
          <w:p w:rsidR="00E964AA" w:rsidRDefault="00E964AA" w:rsidP="00BD2AC0">
            <w:pPr>
              <w:jc w:val="center"/>
              <w:rPr>
                <w:sz w:val="22"/>
                <w:szCs w:val="22"/>
              </w:rPr>
            </w:pPr>
          </w:p>
          <w:p w:rsidR="00E964AA" w:rsidRDefault="00E964AA" w:rsidP="00BD2AC0">
            <w:pPr>
              <w:jc w:val="center"/>
              <w:rPr>
                <w:sz w:val="22"/>
                <w:szCs w:val="22"/>
              </w:rPr>
            </w:pPr>
          </w:p>
          <w:p w:rsidR="00E964AA" w:rsidRDefault="00E964AA" w:rsidP="00BD2AC0">
            <w:pPr>
              <w:jc w:val="center"/>
              <w:rPr>
                <w:sz w:val="22"/>
                <w:szCs w:val="22"/>
              </w:rPr>
            </w:pPr>
          </w:p>
          <w:p w:rsidR="00E964AA" w:rsidRDefault="00E964AA" w:rsidP="00BD2AC0">
            <w:pPr>
              <w:jc w:val="center"/>
              <w:rPr>
                <w:sz w:val="22"/>
                <w:szCs w:val="22"/>
              </w:rPr>
            </w:pPr>
          </w:p>
          <w:p w:rsidR="00E964AA" w:rsidRDefault="00E964AA" w:rsidP="00BD2AC0">
            <w:pPr>
              <w:jc w:val="center"/>
              <w:rPr>
                <w:sz w:val="22"/>
                <w:szCs w:val="22"/>
              </w:rPr>
            </w:pPr>
          </w:p>
          <w:p w:rsidR="00E964AA" w:rsidRDefault="00E964AA" w:rsidP="00BD2AC0">
            <w:pPr>
              <w:jc w:val="center"/>
              <w:rPr>
                <w:sz w:val="22"/>
                <w:szCs w:val="22"/>
              </w:rPr>
            </w:pPr>
          </w:p>
          <w:p w:rsidR="00E964AA" w:rsidRPr="00BD2AC0" w:rsidRDefault="00E964AA" w:rsidP="00BD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 </w:t>
            </w:r>
          </w:p>
        </w:tc>
        <w:tc>
          <w:tcPr>
            <w:tcW w:w="4242" w:type="dxa"/>
            <w:shd w:val="clear" w:color="auto" w:fill="auto"/>
            <w:hideMark/>
          </w:tcPr>
          <w:p w:rsidR="00BD2AC0" w:rsidRPr="00BD2AC0" w:rsidRDefault="00BD2AC0" w:rsidP="00BD2AC0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>Дать характеристику финансовой устойчивости Заказчика:</w:t>
            </w:r>
            <w:r w:rsidRPr="00BD2AC0">
              <w:rPr>
                <w:sz w:val="22"/>
                <w:szCs w:val="22"/>
              </w:rPr>
              <w:br/>
              <w:t>- состав и размещение активов;</w:t>
            </w:r>
            <w:r w:rsidRPr="00BD2AC0">
              <w:rPr>
                <w:sz w:val="22"/>
                <w:szCs w:val="22"/>
              </w:rPr>
              <w:br/>
              <w:t>- динамику и структуру финансовых - источников;</w:t>
            </w:r>
            <w:r w:rsidRPr="00BD2AC0">
              <w:rPr>
                <w:sz w:val="22"/>
                <w:szCs w:val="22"/>
              </w:rPr>
              <w:br/>
              <w:t>- наличие собственных оборотных средств;</w:t>
            </w:r>
            <w:r w:rsidRPr="00BD2AC0">
              <w:rPr>
                <w:sz w:val="22"/>
                <w:szCs w:val="22"/>
              </w:rPr>
              <w:br/>
              <w:t>- кредиторская задолженность;</w:t>
            </w:r>
            <w:r w:rsidRPr="00BD2AC0">
              <w:rPr>
                <w:sz w:val="22"/>
                <w:szCs w:val="22"/>
              </w:rPr>
              <w:br/>
              <w:t>- наличие и структура оборотных средств;</w:t>
            </w:r>
            <w:r w:rsidRPr="00BD2AC0">
              <w:rPr>
                <w:sz w:val="22"/>
                <w:szCs w:val="22"/>
              </w:rPr>
              <w:br/>
              <w:t>- дебиторская задолженность;</w:t>
            </w:r>
            <w:r w:rsidRPr="00BD2AC0">
              <w:rPr>
                <w:sz w:val="22"/>
                <w:szCs w:val="22"/>
              </w:rPr>
              <w:br/>
              <w:t>- платежеспособность.</w:t>
            </w:r>
          </w:p>
        </w:tc>
      </w:tr>
      <w:tr w:rsidR="00E964AA" w:rsidRPr="00BD2AC0" w:rsidTr="00D6278C">
        <w:trPr>
          <w:trHeight w:val="925"/>
        </w:trPr>
        <w:tc>
          <w:tcPr>
            <w:tcW w:w="583" w:type="dxa"/>
            <w:shd w:val="clear" w:color="auto" w:fill="auto"/>
            <w:hideMark/>
          </w:tcPr>
          <w:p w:rsidR="00E964AA" w:rsidRPr="00E964AA" w:rsidRDefault="00E964AA" w:rsidP="00BD2A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323" w:type="dxa"/>
            <w:shd w:val="clear" w:color="auto" w:fill="auto"/>
            <w:hideMark/>
          </w:tcPr>
          <w:p w:rsidR="00E964AA" w:rsidRPr="00E964AA" w:rsidRDefault="00E964AA" w:rsidP="00BD2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оценка системы внутреннего контроля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964AA" w:rsidRPr="00BD2AC0" w:rsidRDefault="00E964AA" w:rsidP="00BD2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hideMark/>
          </w:tcPr>
          <w:p w:rsidR="00E964AA" w:rsidRPr="00BD2AC0" w:rsidRDefault="00E964AA" w:rsidP="00BD2AC0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  <w:hideMark/>
          </w:tcPr>
          <w:p w:rsidR="00E964AA" w:rsidRPr="00BD2AC0" w:rsidRDefault="00D6278C" w:rsidP="00CA09EA">
            <w:pPr>
              <w:rPr>
                <w:sz w:val="22"/>
                <w:szCs w:val="22"/>
              </w:rPr>
            </w:pPr>
            <w:r w:rsidRPr="00BD2AC0">
              <w:rPr>
                <w:sz w:val="22"/>
                <w:szCs w:val="22"/>
              </w:rPr>
              <w:t xml:space="preserve">Провести анализ </w:t>
            </w:r>
            <w:r>
              <w:rPr>
                <w:sz w:val="22"/>
                <w:szCs w:val="22"/>
              </w:rPr>
              <w:t>и д</w:t>
            </w:r>
            <w:r w:rsidRPr="00BD2AC0">
              <w:rPr>
                <w:sz w:val="22"/>
                <w:szCs w:val="22"/>
              </w:rPr>
              <w:t>ать оценку качества</w:t>
            </w:r>
            <w:r w:rsidR="00E96C3E">
              <w:rPr>
                <w:sz w:val="22"/>
                <w:szCs w:val="22"/>
              </w:rPr>
              <w:t xml:space="preserve"> и полноты</w:t>
            </w:r>
            <w:r w:rsidRPr="00BD2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внутреннего контроля Заказчика</w:t>
            </w:r>
            <w:r w:rsidR="00CA09EA">
              <w:rPr>
                <w:sz w:val="22"/>
                <w:szCs w:val="22"/>
              </w:rPr>
              <w:t>. Описать</w:t>
            </w:r>
            <w:r w:rsidR="00E96C3E">
              <w:rPr>
                <w:sz w:val="22"/>
                <w:szCs w:val="22"/>
              </w:rPr>
              <w:t xml:space="preserve"> </w:t>
            </w:r>
            <w:r w:rsidR="00E96C3E" w:rsidRPr="00E96C3E">
              <w:rPr>
                <w:sz w:val="22"/>
                <w:szCs w:val="22"/>
              </w:rPr>
              <w:t>недостатки функционирования системы внутреннего контроля</w:t>
            </w:r>
            <w:r w:rsidR="00CA09EA">
              <w:rPr>
                <w:sz w:val="22"/>
                <w:szCs w:val="22"/>
              </w:rPr>
              <w:t xml:space="preserve"> Заказчика и дать рекомендации по ее усовершенствованию</w:t>
            </w:r>
            <w:r w:rsidRPr="00BD2AC0">
              <w:rPr>
                <w:sz w:val="22"/>
                <w:szCs w:val="22"/>
              </w:rPr>
              <w:t>.</w:t>
            </w:r>
          </w:p>
        </w:tc>
      </w:tr>
    </w:tbl>
    <w:p w:rsidR="007863E9" w:rsidRPr="00A9114F" w:rsidRDefault="007863E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863E9" w:rsidRPr="00EA0675" w:rsidRDefault="007863E9" w:rsidP="00A9114F">
      <w:pPr>
        <w:pStyle w:val="2"/>
        <w:tabs>
          <w:tab w:val="num" w:pos="1080"/>
        </w:tabs>
        <w:spacing w:before="0" w:after="0"/>
        <w:ind w:left="1077" w:hanging="720"/>
        <w:jc w:val="center"/>
        <w:rPr>
          <w:rFonts w:cs="Times New Roman"/>
          <w:b w:val="0"/>
          <w:bCs w:val="0"/>
          <w:i w:val="0"/>
          <w:iCs w:val="0"/>
        </w:rPr>
      </w:pPr>
      <w:r w:rsidRPr="00EA0675">
        <w:rPr>
          <w:rFonts w:cs="Times New Roman"/>
          <w:b w:val="0"/>
          <w:bCs w:val="0"/>
          <w:i w:val="0"/>
          <w:iCs w:val="0"/>
        </w:rPr>
        <w:t>Требование к отчетам аудитора</w:t>
      </w:r>
    </w:p>
    <w:p w:rsidR="007863E9" w:rsidRPr="00EA0675" w:rsidRDefault="007863E9" w:rsidP="002D75F3">
      <w:pPr>
        <w:pStyle w:val="ConsNonformat"/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>Все отчеты и документация должны составляться на русском языке.</w:t>
      </w:r>
    </w:p>
    <w:p w:rsidR="007863E9" w:rsidRPr="00EA0675" w:rsidRDefault="007863E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11A7" w:rsidRDefault="007863E9">
      <w:pPr>
        <w:pStyle w:val="2"/>
        <w:tabs>
          <w:tab w:val="num" w:pos="1080"/>
        </w:tabs>
        <w:spacing w:before="0" w:after="0"/>
        <w:ind w:left="1080" w:hanging="720"/>
        <w:jc w:val="center"/>
        <w:rPr>
          <w:rFonts w:cs="Times New Roman"/>
          <w:b w:val="0"/>
          <w:bCs w:val="0"/>
          <w:i w:val="0"/>
          <w:iCs w:val="0"/>
        </w:rPr>
      </w:pPr>
      <w:r w:rsidRPr="00EA0675">
        <w:rPr>
          <w:rFonts w:cs="Times New Roman"/>
          <w:b w:val="0"/>
          <w:bCs w:val="0"/>
          <w:i w:val="0"/>
          <w:iCs w:val="0"/>
        </w:rPr>
        <w:t xml:space="preserve"> Сроки предоставления </w:t>
      </w:r>
      <w:r w:rsidR="002D75F3" w:rsidRPr="00B42DAE">
        <w:rPr>
          <w:rFonts w:cs="Times New Roman"/>
          <w:b w:val="0"/>
          <w:bCs w:val="0"/>
          <w:i w:val="0"/>
          <w:iCs w:val="0"/>
        </w:rPr>
        <w:t xml:space="preserve">заключений и </w:t>
      </w:r>
      <w:r w:rsidRPr="00B42DAE">
        <w:rPr>
          <w:rFonts w:cs="Times New Roman"/>
          <w:b w:val="0"/>
          <w:bCs w:val="0"/>
          <w:i w:val="0"/>
          <w:iCs w:val="0"/>
        </w:rPr>
        <w:t>отчетов</w:t>
      </w:r>
      <w:r w:rsidRPr="00EA0675">
        <w:rPr>
          <w:rFonts w:cs="Times New Roman"/>
          <w:b w:val="0"/>
          <w:bCs w:val="0"/>
          <w:i w:val="0"/>
          <w:iCs w:val="0"/>
        </w:rPr>
        <w:t xml:space="preserve"> </w:t>
      </w:r>
      <w:r w:rsidR="009011A7">
        <w:rPr>
          <w:rFonts w:cs="Times New Roman"/>
          <w:b w:val="0"/>
          <w:bCs w:val="0"/>
          <w:i w:val="0"/>
          <w:iCs w:val="0"/>
        </w:rPr>
        <w:t>по аудиту</w:t>
      </w:r>
    </w:p>
    <w:p w:rsidR="007863E9" w:rsidRPr="00EA0675" w:rsidRDefault="00B42DAE" w:rsidP="00A9114F">
      <w:pPr>
        <w:pStyle w:val="2"/>
        <w:tabs>
          <w:tab w:val="num" w:pos="1080"/>
        </w:tabs>
        <w:spacing w:before="0" w:after="0"/>
        <w:ind w:left="1077" w:hanging="720"/>
        <w:jc w:val="center"/>
        <w:rPr>
          <w:rFonts w:cs="Times New Roman"/>
          <w:b w:val="0"/>
          <w:bCs w:val="0"/>
          <w:i w:val="0"/>
          <w:iCs w:val="0"/>
        </w:rPr>
      </w:pPr>
      <w:r w:rsidRPr="00B42DAE">
        <w:rPr>
          <w:b w:val="0"/>
          <w:i w:val="0"/>
        </w:rPr>
        <w:t>бухгалтерской (финансовой)</w:t>
      </w:r>
      <w:r w:rsidR="009011A7" w:rsidRPr="002D75F3">
        <w:rPr>
          <w:b w:val="0"/>
          <w:color w:val="FF0000"/>
        </w:rPr>
        <w:t xml:space="preserve"> </w:t>
      </w:r>
      <w:r w:rsidR="007863E9" w:rsidRPr="00EA0675">
        <w:rPr>
          <w:rFonts w:cs="Times New Roman"/>
          <w:b w:val="0"/>
          <w:bCs w:val="0"/>
          <w:i w:val="0"/>
          <w:iCs w:val="0"/>
        </w:rPr>
        <w:t>отчетности ДЗО ОАО «РЖД»</w:t>
      </w:r>
    </w:p>
    <w:p w:rsidR="007863E9" w:rsidRDefault="00073DEC" w:rsidP="002D75F3">
      <w:pPr>
        <w:pStyle w:val="ConsNonformat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 xml:space="preserve">Аудиторское заключение и аудиторский отчет о </w:t>
      </w:r>
      <w:r w:rsidR="00CA09EA">
        <w:rPr>
          <w:rFonts w:ascii="Times New Roman" w:hAnsi="Times New Roman" w:cs="Times New Roman"/>
          <w:sz w:val="28"/>
          <w:szCs w:val="28"/>
        </w:rPr>
        <w:t xml:space="preserve">проведенной аудиторской проверке </w:t>
      </w:r>
      <w:r w:rsidRPr="00EA0675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="009459CD">
        <w:rPr>
          <w:rFonts w:ascii="Times New Roman" w:hAnsi="Times New Roman" w:cs="Times New Roman"/>
          <w:sz w:val="28"/>
          <w:szCs w:val="28"/>
        </w:rPr>
        <w:t xml:space="preserve">(финансовой) </w:t>
      </w:r>
      <w:r w:rsidRPr="00EA0675">
        <w:rPr>
          <w:rFonts w:ascii="Times New Roman" w:hAnsi="Times New Roman" w:cs="Times New Roman"/>
          <w:sz w:val="28"/>
          <w:szCs w:val="28"/>
        </w:rPr>
        <w:t xml:space="preserve">отчетности юридического лица, </w:t>
      </w:r>
      <w:r w:rsidR="002D75F3" w:rsidRPr="00B42DAE">
        <w:rPr>
          <w:rFonts w:ascii="Times New Roman" w:hAnsi="Times New Roman" w:cs="Times New Roman"/>
          <w:sz w:val="28"/>
          <w:szCs w:val="28"/>
        </w:rPr>
        <w:t>подготовленной</w:t>
      </w:r>
      <w:r w:rsidR="002D75F3">
        <w:rPr>
          <w:rFonts w:ascii="Times New Roman" w:hAnsi="Times New Roman" w:cs="Times New Roman"/>
          <w:sz w:val="28"/>
          <w:szCs w:val="28"/>
        </w:rPr>
        <w:t xml:space="preserve"> </w:t>
      </w:r>
      <w:r w:rsidRPr="00EA06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3350">
        <w:rPr>
          <w:rFonts w:ascii="Times New Roman" w:hAnsi="Times New Roman" w:cs="Times New Roman"/>
          <w:sz w:val="28"/>
          <w:szCs w:val="28"/>
        </w:rPr>
        <w:t>РСБУ</w:t>
      </w:r>
      <w:r w:rsidRPr="00EA0675">
        <w:rPr>
          <w:rFonts w:ascii="Times New Roman" w:hAnsi="Times New Roman" w:cs="Times New Roman"/>
          <w:sz w:val="28"/>
          <w:szCs w:val="28"/>
        </w:rPr>
        <w:t xml:space="preserve">, должны быть составлены не позднее </w:t>
      </w:r>
      <w:r w:rsidR="00633350">
        <w:rPr>
          <w:rFonts w:ascii="Times New Roman" w:hAnsi="Times New Roman" w:cs="Times New Roman"/>
          <w:sz w:val="28"/>
          <w:szCs w:val="28"/>
        </w:rPr>
        <w:t>15 февраля</w:t>
      </w:r>
      <w:r w:rsidRPr="00EA0675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EA06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0675">
        <w:rPr>
          <w:rFonts w:ascii="Times New Roman" w:hAnsi="Times New Roman" w:cs="Times New Roman"/>
          <w:sz w:val="28"/>
          <w:szCs w:val="28"/>
        </w:rPr>
        <w:t xml:space="preserve"> отчетным. Проект аудиторского заключения должен быть представлен в Управление консолидированной отчетности по международным стандартам финансовой отчетности (МСФО) ОАО «РЖД» не позднее </w:t>
      </w:r>
      <w:r w:rsidR="00633350">
        <w:rPr>
          <w:rFonts w:ascii="Times New Roman" w:hAnsi="Times New Roman" w:cs="Times New Roman"/>
          <w:sz w:val="28"/>
          <w:szCs w:val="28"/>
        </w:rPr>
        <w:t>1</w:t>
      </w:r>
      <w:r w:rsidR="00E42700">
        <w:rPr>
          <w:rFonts w:ascii="Times New Roman" w:hAnsi="Times New Roman" w:cs="Times New Roman"/>
          <w:sz w:val="28"/>
          <w:szCs w:val="28"/>
        </w:rPr>
        <w:t>0</w:t>
      </w:r>
      <w:r w:rsidR="004930AE" w:rsidRPr="00EA0675">
        <w:rPr>
          <w:rFonts w:ascii="Times New Roman" w:hAnsi="Times New Roman" w:cs="Times New Roman"/>
          <w:sz w:val="28"/>
          <w:szCs w:val="28"/>
        </w:rPr>
        <w:t xml:space="preserve"> февраля года, следующего </w:t>
      </w:r>
      <w:proofErr w:type="gramStart"/>
      <w:r w:rsidR="004930AE" w:rsidRPr="00EA06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930AE" w:rsidRPr="00EA067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D75F3" w:rsidRPr="00EA0675" w:rsidRDefault="002D75F3" w:rsidP="002D75F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0AE" w:rsidRPr="00EA0675" w:rsidRDefault="004930AE" w:rsidP="00A911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>Оформление результатов аудита</w:t>
      </w:r>
    </w:p>
    <w:p w:rsidR="008D7DB5" w:rsidRPr="005E6151" w:rsidRDefault="008D7DB5" w:rsidP="008D7DB5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 xml:space="preserve">Результаты проведенного аудита представляются Аудитором руководству ДЗО ОАО </w:t>
      </w:r>
      <w:r w:rsidRPr="00E42700">
        <w:rPr>
          <w:rFonts w:ascii="Times New Roman" w:hAnsi="Times New Roman" w:cs="Times New Roman"/>
          <w:sz w:val="28"/>
          <w:szCs w:val="28"/>
        </w:rPr>
        <w:t>«РЖД»</w:t>
      </w:r>
      <w:r w:rsidRPr="00EA0675">
        <w:rPr>
          <w:rFonts w:ascii="Times New Roman" w:hAnsi="Times New Roman" w:cs="Times New Roman"/>
          <w:sz w:val="28"/>
          <w:szCs w:val="28"/>
        </w:rPr>
        <w:t xml:space="preserve"> в </w:t>
      </w:r>
      <w:r w:rsidR="009C503F" w:rsidRPr="009459CD">
        <w:rPr>
          <w:rFonts w:ascii="Times New Roman" w:hAnsi="Times New Roman" w:cs="Times New Roman"/>
          <w:sz w:val="28"/>
          <w:szCs w:val="28"/>
        </w:rPr>
        <w:t>виде аудиторского заключения</w:t>
      </w:r>
      <w:r w:rsidRPr="00EA0675">
        <w:rPr>
          <w:rFonts w:ascii="Times New Roman" w:hAnsi="Times New Roman" w:cs="Times New Roman"/>
          <w:sz w:val="28"/>
          <w:szCs w:val="28"/>
        </w:rPr>
        <w:t>, оформленного в соответствии с федеральным правилом (стандартом</w:t>
      </w:r>
      <w:r>
        <w:rPr>
          <w:rFonts w:ascii="Times New Roman" w:hAnsi="Times New Roman" w:cs="Times New Roman"/>
          <w:sz w:val="28"/>
          <w:szCs w:val="28"/>
        </w:rPr>
        <w:t>) аудиторской деятельности № 6 «</w:t>
      </w:r>
      <w:r w:rsidRPr="00EA0675">
        <w:rPr>
          <w:rFonts w:ascii="Times New Roman" w:hAnsi="Times New Roman" w:cs="Times New Roman"/>
          <w:sz w:val="28"/>
          <w:szCs w:val="28"/>
        </w:rPr>
        <w:t xml:space="preserve">Аудиторское заключение по </w:t>
      </w:r>
      <w:r w:rsidRPr="00E42700">
        <w:rPr>
          <w:rFonts w:ascii="Times New Roman" w:hAnsi="Times New Roman"/>
          <w:sz w:val="28"/>
        </w:rPr>
        <w:t>бухгалтерской (финансовой)</w:t>
      </w:r>
      <w:r w:rsidRPr="00EA0675">
        <w:rPr>
          <w:rFonts w:ascii="Times New Roman" w:hAnsi="Times New Roman" w:cs="Times New Roman"/>
          <w:sz w:val="28"/>
          <w:szCs w:val="28"/>
        </w:rPr>
        <w:t xml:space="preserve">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9CD">
        <w:rPr>
          <w:rFonts w:ascii="Times New Roman" w:hAnsi="Times New Roman" w:cs="Times New Roman"/>
          <w:sz w:val="28"/>
          <w:szCs w:val="28"/>
        </w:rPr>
        <w:t xml:space="preserve"> </w:t>
      </w:r>
      <w:r w:rsidRPr="005E6151">
        <w:rPr>
          <w:rFonts w:ascii="Times New Roman" w:hAnsi="Times New Roman" w:cs="Times New Roman"/>
          <w:color w:val="000000"/>
          <w:sz w:val="28"/>
          <w:szCs w:val="28"/>
        </w:rPr>
        <w:t>и аудиторского отчета.</w:t>
      </w:r>
    </w:p>
    <w:p w:rsidR="008D7DB5" w:rsidRDefault="008D7DB5" w:rsidP="008D7DB5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151">
        <w:rPr>
          <w:rFonts w:ascii="Times New Roman" w:hAnsi="Times New Roman" w:cs="Times New Roman"/>
          <w:color w:val="000000"/>
          <w:sz w:val="28"/>
          <w:szCs w:val="28"/>
        </w:rPr>
        <w:t xml:space="preserve">По ДЗО ОАО «РЖД», которые не формируют финансовую </w:t>
      </w:r>
      <w:r w:rsidR="00CA09EA">
        <w:rPr>
          <w:rFonts w:ascii="Times New Roman" w:hAnsi="Times New Roman" w:cs="Times New Roman"/>
          <w:color w:val="000000"/>
          <w:sz w:val="28"/>
          <w:szCs w:val="28"/>
        </w:rPr>
        <w:t xml:space="preserve">(консолидированную, если применимо) </w:t>
      </w:r>
      <w:r w:rsidRPr="005E6151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отчетность в соответствии с МСФО, Аудитор </w:t>
      </w:r>
      <w:proofErr w:type="gramStart"/>
      <w:r w:rsidRPr="005E615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</w:t>
      </w:r>
      <w:r w:rsidRPr="00EA0675">
        <w:rPr>
          <w:rFonts w:ascii="Times New Roman" w:hAnsi="Times New Roman" w:cs="Times New Roman"/>
          <w:sz w:val="28"/>
          <w:szCs w:val="28"/>
        </w:rPr>
        <w:t>аудиторск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A0675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EA0675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A0675">
        <w:rPr>
          <w:rFonts w:ascii="Times New Roman" w:hAnsi="Times New Roman" w:cs="Times New Roman"/>
          <w:sz w:val="28"/>
          <w:szCs w:val="28"/>
        </w:rPr>
        <w:t xml:space="preserve">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подзадаче, а также промежуточных аудиторских отчетов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DB5" w:rsidRPr="00EA0675" w:rsidRDefault="008D7DB5" w:rsidP="008D7DB5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1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ДЗО ОАО «РЖД», которые формируют финансовую </w:t>
      </w:r>
      <w:r w:rsidR="00CA09EA">
        <w:rPr>
          <w:rFonts w:ascii="Times New Roman" w:hAnsi="Times New Roman" w:cs="Times New Roman"/>
          <w:color w:val="000000"/>
          <w:sz w:val="28"/>
          <w:szCs w:val="28"/>
        </w:rPr>
        <w:t xml:space="preserve">(консолидированную, если применимо) </w:t>
      </w:r>
      <w:r w:rsidRPr="005E6151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отчетность в соответствии с МСФО, Аудитор </w:t>
      </w:r>
      <w:proofErr w:type="gramStart"/>
      <w:r w:rsidRPr="005E615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редоставляет аудиторский отчет</w:t>
      </w:r>
      <w:proofErr w:type="gramEnd"/>
      <w:r w:rsidRPr="005E6151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подготовленный на основании требований правила (стандарта) аудиторской деятельности № 22 «Сообщение информации, полученной по результатам аудита, руководству </w:t>
      </w:r>
      <w:proofErr w:type="spellStart"/>
      <w:r w:rsidRPr="005E6151">
        <w:rPr>
          <w:rFonts w:ascii="Times New Roman" w:hAnsi="Times New Roman" w:cs="Times New Roman"/>
          <w:color w:val="000000"/>
          <w:sz w:val="28"/>
          <w:szCs w:val="28"/>
        </w:rPr>
        <w:t>аудируемого</w:t>
      </w:r>
      <w:proofErr w:type="spellEnd"/>
      <w:r w:rsidRPr="005E6151">
        <w:rPr>
          <w:rFonts w:ascii="Times New Roman" w:hAnsi="Times New Roman" w:cs="Times New Roman"/>
          <w:color w:val="000000"/>
          <w:sz w:val="28"/>
          <w:szCs w:val="28"/>
        </w:rPr>
        <w:t xml:space="preserve"> лица и представителям его собственника».</w:t>
      </w:r>
    </w:p>
    <w:p w:rsidR="008D7DB5" w:rsidRPr="00EA0675" w:rsidRDefault="008D7DB5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 xml:space="preserve">К отчету в обязательном порядке должны быть приложены приложения к </w:t>
      </w:r>
      <w:r w:rsidRPr="00E42700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675">
        <w:rPr>
          <w:rFonts w:ascii="Times New Roman" w:hAnsi="Times New Roman" w:cs="Times New Roman"/>
          <w:sz w:val="28"/>
          <w:szCs w:val="28"/>
        </w:rPr>
        <w:t>Техническому заданию.</w:t>
      </w:r>
    </w:p>
    <w:p w:rsidR="008D7DB5" w:rsidRPr="00EA0675" w:rsidRDefault="00643232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Сканированная копия подписанных </w:t>
      </w:r>
      <w:r w:rsidR="008D7DB5" w:rsidRPr="00EA0675">
        <w:rPr>
          <w:rFonts w:ascii="Times New Roman" w:hAnsi="Times New Roman" w:cs="Times New Roman"/>
          <w:sz w:val="28"/>
          <w:szCs w:val="28"/>
        </w:rPr>
        <w:t>аудиторского заключения и аудиторского отчета с приложениями по результатам аудита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D7DB5" w:rsidRPr="00EA0675">
        <w:rPr>
          <w:rFonts w:ascii="Times New Roman" w:hAnsi="Times New Roman" w:cs="Times New Roman"/>
          <w:sz w:val="28"/>
          <w:szCs w:val="28"/>
        </w:rPr>
        <w:t xml:space="preserve"> Аудитором в Управление консолидированной отчетности по МСФО </w:t>
      </w:r>
      <w:r w:rsidR="008D7DB5">
        <w:rPr>
          <w:rFonts w:ascii="Times New Roman" w:hAnsi="Times New Roman" w:cs="Times New Roman"/>
          <w:sz w:val="28"/>
          <w:szCs w:val="28"/>
        </w:rPr>
        <w:t xml:space="preserve">Бухгалтерской службы </w:t>
      </w:r>
      <w:r w:rsidR="008D7DB5" w:rsidRPr="00EA0675">
        <w:rPr>
          <w:rFonts w:ascii="Times New Roman" w:hAnsi="Times New Roman" w:cs="Times New Roman"/>
          <w:sz w:val="28"/>
          <w:szCs w:val="28"/>
        </w:rPr>
        <w:t xml:space="preserve">и Департамент управления дочерними и зависимыми обществами </w:t>
      </w:r>
      <w:r w:rsidR="008D7DB5" w:rsidRPr="00BC1E92">
        <w:rPr>
          <w:rFonts w:ascii="Times New Roman" w:hAnsi="Times New Roman" w:cs="Times New Roman"/>
          <w:sz w:val="28"/>
          <w:szCs w:val="28"/>
        </w:rPr>
        <w:t>(</w:t>
      </w:r>
      <w:r w:rsidR="008D7DB5">
        <w:rPr>
          <w:rFonts w:ascii="Times New Roman" w:hAnsi="Times New Roman" w:cs="Times New Roman"/>
          <w:sz w:val="28"/>
          <w:szCs w:val="28"/>
        </w:rPr>
        <w:t xml:space="preserve">в отношении пригородных компаний в адрес </w:t>
      </w:r>
      <w:r w:rsidR="008D7DB5" w:rsidRPr="00BC1E92">
        <w:rPr>
          <w:rFonts w:ascii="Times New Roman" w:hAnsi="Times New Roman" w:cs="Times New Roman"/>
          <w:sz w:val="28"/>
          <w:szCs w:val="28"/>
        </w:rPr>
        <w:t>Центр</w:t>
      </w:r>
      <w:r w:rsidR="008D7DB5">
        <w:rPr>
          <w:rFonts w:ascii="Times New Roman" w:hAnsi="Times New Roman" w:cs="Times New Roman"/>
          <w:sz w:val="28"/>
          <w:szCs w:val="28"/>
        </w:rPr>
        <w:t>а</w:t>
      </w:r>
      <w:r w:rsidR="008D7DB5" w:rsidRPr="00BC1E92">
        <w:rPr>
          <w:rFonts w:ascii="Times New Roman" w:hAnsi="Times New Roman" w:cs="Times New Roman"/>
          <w:sz w:val="28"/>
          <w:szCs w:val="28"/>
        </w:rPr>
        <w:t xml:space="preserve"> по корпоративному управлению пригородным комплексом)</w:t>
      </w:r>
      <w:r w:rsidR="008D7DB5">
        <w:rPr>
          <w:rFonts w:ascii="Times New Roman" w:hAnsi="Times New Roman" w:cs="Times New Roman"/>
          <w:sz w:val="28"/>
          <w:szCs w:val="28"/>
        </w:rPr>
        <w:t xml:space="preserve"> </w:t>
      </w:r>
      <w:r w:rsidR="008D7DB5" w:rsidRPr="00EA0675">
        <w:rPr>
          <w:rFonts w:ascii="Times New Roman" w:hAnsi="Times New Roman" w:cs="Times New Roman"/>
          <w:sz w:val="28"/>
          <w:szCs w:val="28"/>
        </w:rPr>
        <w:t xml:space="preserve">ОАО </w:t>
      </w:r>
      <w:r w:rsidR="008D7DB5" w:rsidRPr="00E42700">
        <w:rPr>
          <w:rFonts w:ascii="Times New Roman" w:hAnsi="Times New Roman" w:cs="Times New Roman"/>
          <w:sz w:val="28"/>
          <w:szCs w:val="28"/>
        </w:rPr>
        <w:t>«РЖД»</w:t>
      </w:r>
      <w:r w:rsidR="008D7DB5" w:rsidRPr="00EA0675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8D7DB5">
        <w:rPr>
          <w:rFonts w:ascii="Times New Roman" w:hAnsi="Times New Roman" w:cs="Times New Roman"/>
          <w:sz w:val="28"/>
          <w:szCs w:val="28"/>
        </w:rPr>
        <w:t>15 февраля</w:t>
      </w:r>
      <w:r w:rsidR="008D7DB5" w:rsidRPr="00EA0675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  <w:proofErr w:type="gramEnd"/>
    </w:p>
    <w:p w:rsidR="008D7DB5" w:rsidRPr="00EA0675" w:rsidRDefault="008D7DB5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 xml:space="preserve">Структура представляемых в ОАО </w:t>
      </w:r>
      <w:r w:rsidRPr="00E42700">
        <w:rPr>
          <w:rFonts w:ascii="Times New Roman" w:hAnsi="Times New Roman" w:cs="Times New Roman"/>
          <w:sz w:val="28"/>
          <w:szCs w:val="28"/>
        </w:rPr>
        <w:t>«РЖД»</w:t>
      </w:r>
      <w:r w:rsidRPr="00EA0675">
        <w:rPr>
          <w:rFonts w:ascii="Times New Roman" w:hAnsi="Times New Roman" w:cs="Times New Roman"/>
          <w:sz w:val="28"/>
          <w:szCs w:val="28"/>
        </w:rPr>
        <w:t xml:space="preserve"> материалов должна быть следующей:</w:t>
      </w:r>
    </w:p>
    <w:p w:rsidR="008D7DB5" w:rsidRPr="00EA0675" w:rsidRDefault="008D7DB5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>Имя папки - краткое наименование организации и год проверки.</w:t>
      </w:r>
    </w:p>
    <w:p w:rsidR="008D7DB5" w:rsidRPr="00EA0675" w:rsidRDefault="008D7DB5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>В папку вкладываются следующие файлы:</w:t>
      </w:r>
    </w:p>
    <w:p w:rsidR="008D7DB5" w:rsidRPr="00EA0675" w:rsidRDefault="008D7DB5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A0675">
        <w:rPr>
          <w:rFonts w:ascii="Times New Roman" w:hAnsi="Times New Roman" w:cs="Times New Roman"/>
          <w:sz w:val="28"/>
          <w:szCs w:val="28"/>
        </w:rPr>
        <w:t>Az.doc</w:t>
      </w:r>
      <w:proofErr w:type="spellEnd"/>
      <w:r w:rsidRPr="00EA0675">
        <w:rPr>
          <w:rFonts w:ascii="Times New Roman" w:hAnsi="Times New Roman" w:cs="Times New Roman"/>
          <w:sz w:val="28"/>
          <w:szCs w:val="28"/>
        </w:rPr>
        <w:t xml:space="preserve">. - аудиторское заключение </w:t>
      </w:r>
      <w:r w:rsidR="008C1CF4">
        <w:rPr>
          <w:rFonts w:ascii="Times New Roman" w:hAnsi="Times New Roman" w:cs="Times New Roman"/>
          <w:sz w:val="28"/>
          <w:szCs w:val="28"/>
        </w:rPr>
        <w:t xml:space="preserve">и полный комплект годовой бухгалтерской (финансовой) отчетности </w:t>
      </w:r>
      <w:r w:rsidRPr="00EA0675">
        <w:rPr>
          <w:rFonts w:ascii="Times New Roman" w:hAnsi="Times New Roman" w:cs="Times New Roman"/>
          <w:sz w:val="28"/>
          <w:szCs w:val="28"/>
        </w:rPr>
        <w:t>(файл</w:t>
      </w:r>
      <w:r w:rsidR="008C1CF4">
        <w:rPr>
          <w:rFonts w:ascii="Times New Roman" w:hAnsi="Times New Roman" w:cs="Times New Roman"/>
          <w:sz w:val="28"/>
          <w:szCs w:val="28"/>
        </w:rPr>
        <w:t>ы</w:t>
      </w:r>
      <w:r w:rsidRPr="00EA0675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EA067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C1CF4">
        <w:rPr>
          <w:rFonts w:ascii="Times New Roman" w:hAnsi="Times New Roman" w:cs="Times New Roman"/>
          <w:sz w:val="28"/>
          <w:szCs w:val="28"/>
        </w:rPr>
        <w:t xml:space="preserve"> </w:t>
      </w:r>
      <w:r w:rsidR="008C1CF4" w:rsidRPr="008C1CF4">
        <w:rPr>
          <w:rFonts w:ascii="Times New Roman" w:hAnsi="Times New Roman" w:cs="Times New Roman"/>
          <w:sz w:val="28"/>
          <w:szCs w:val="28"/>
        </w:rPr>
        <w:t xml:space="preserve">и </w:t>
      </w:r>
      <w:r w:rsidR="008C1CF4">
        <w:rPr>
          <w:rFonts w:ascii="Times New Roman" w:hAnsi="Times New Roman" w:cs="Times New Roman"/>
          <w:sz w:val="28"/>
          <w:szCs w:val="28"/>
        </w:rPr>
        <w:t xml:space="preserve">сканированная копия подписанных документов в формате </w:t>
      </w:r>
      <w:r w:rsidR="008C1CF4" w:rsidRPr="008C1CF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A0675">
        <w:rPr>
          <w:rFonts w:ascii="Times New Roman" w:hAnsi="Times New Roman" w:cs="Times New Roman"/>
          <w:sz w:val="28"/>
          <w:szCs w:val="28"/>
        </w:rPr>
        <w:t>);</w:t>
      </w:r>
    </w:p>
    <w:p w:rsidR="008D7DB5" w:rsidRPr="00EA0675" w:rsidRDefault="008D7DB5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A0675">
        <w:rPr>
          <w:rFonts w:ascii="Times New Roman" w:hAnsi="Times New Roman" w:cs="Times New Roman"/>
          <w:sz w:val="28"/>
          <w:szCs w:val="28"/>
        </w:rPr>
        <w:t>Otchet.doc</w:t>
      </w:r>
      <w:proofErr w:type="spellEnd"/>
      <w:r w:rsidRPr="00EA0675">
        <w:rPr>
          <w:rFonts w:ascii="Times New Roman" w:hAnsi="Times New Roman" w:cs="Times New Roman"/>
          <w:sz w:val="28"/>
          <w:szCs w:val="28"/>
        </w:rPr>
        <w:t xml:space="preserve"> - аудиторский отчет, включая приложения к Техническому заданию (файл </w:t>
      </w:r>
      <w:r w:rsidRPr="008C1CF4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8C1CF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C1CF4">
        <w:rPr>
          <w:rFonts w:ascii="Times New Roman" w:hAnsi="Times New Roman" w:cs="Times New Roman"/>
          <w:sz w:val="28"/>
          <w:szCs w:val="28"/>
        </w:rPr>
        <w:t xml:space="preserve"> </w:t>
      </w:r>
      <w:r w:rsidR="008C1CF4" w:rsidRPr="008C1CF4">
        <w:rPr>
          <w:rFonts w:ascii="Times New Roman" w:hAnsi="Times New Roman" w:cs="Times New Roman"/>
          <w:sz w:val="28"/>
          <w:szCs w:val="28"/>
        </w:rPr>
        <w:t xml:space="preserve">и </w:t>
      </w:r>
      <w:r w:rsidR="008C1CF4">
        <w:rPr>
          <w:rFonts w:ascii="Times New Roman" w:hAnsi="Times New Roman" w:cs="Times New Roman"/>
          <w:sz w:val="28"/>
          <w:szCs w:val="28"/>
        </w:rPr>
        <w:t xml:space="preserve">сканированная копия подписанного документа в формате </w:t>
      </w:r>
      <w:r w:rsidR="008C1CF4" w:rsidRPr="008C1CF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A0675">
        <w:rPr>
          <w:rFonts w:ascii="Times New Roman" w:hAnsi="Times New Roman" w:cs="Times New Roman"/>
          <w:sz w:val="28"/>
          <w:szCs w:val="28"/>
        </w:rPr>
        <w:t>);</w:t>
      </w:r>
    </w:p>
    <w:p w:rsidR="008D7DB5" w:rsidRPr="003E2299" w:rsidRDefault="008D7DB5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067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A0675">
        <w:rPr>
          <w:rFonts w:ascii="Times New Roman" w:hAnsi="Times New Roman" w:cs="Times New Roman"/>
          <w:sz w:val="28"/>
          <w:szCs w:val="28"/>
        </w:rPr>
        <w:t>Balance.xls</w:t>
      </w:r>
      <w:proofErr w:type="spellEnd"/>
      <w:r w:rsidRPr="00EA0675">
        <w:rPr>
          <w:rFonts w:ascii="Times New Roman" w:hAnsi="Times New Roman" w:cs="Times New Roman"/>
          <w:sz w:val="28"/>
          <w:szCs w:val="28"/>
        </w:rPr>
        <w:t xml:space="preserve"> </w:t>
      </w:r>
      <w:r w:rsidR="008C1CF4">
        <w:rPr>
          <w:rFonts w:ascii="Times New Roman" w:hAnsi="Times New Roman" w:cs="Times New Roman"/>
          <w:sz w:val="28"/>
          <w:szCs w:val="28"/>
        </w:rPr>
        <w:t>–</w:t>
      </w:r>
      <w:r w:rsidRPr="00EA0675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8C1CF4">
        <w:rPr>
          <w:rFonts w:ascii="Times New Roman" w:hAnsi="Times New Roman" w:cs="Times New Roman"/>
          <w:sz w:val="28"/>
          <w:szCs w:val="28"/>
        </w:rPr>
        <w:t>,</w:t>
      </w:r>
      <w:r w:rsidRPr="00EA0675">
        <w:rPr>
          <w:rFonts w:ascii="Times New Roman" w:hAnsi="Times New Roman" w:cs="Times New Roman"/>
          <w:sz w:val="28"/>
          <w:szCs w:val="28"/>
        </w:rPr>
        <w:t xml:space="preserve"> </w:t>
      </w:r>
      <w:r w:rsidR="008C1CF4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</w:t>
      </w:r>
      <w:r w:rsidR="008C1CF4" w:rsidRPr="00EA0675">
        <w:rPr>
          <w:rFonts w:ascii="Times New Roman" w:hAnsi="Times New Roman" w:cs="Times New Roman"/>
          <w:sz w:val="28"/>
          <w:szCs w:val="28"/>
        </w:rPr>
        <w:t xml:space="preserve">и </w:t>
      </w:r>
      <w:r w:rsidRPr="00EA0675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8C1CF4" w:rsidRPr="00EA0675">
        <w:rPr>
          <w:rFonts w:ascii="Times New Roman" w:hAnsi="Times New Roman" w:cs="Times New Roman"/>
          <w:sz w:val="28"/>
          <w:szCs w:val="28"/>
        </w:rPr>
        <w:t>н</w:t>
      </w:r>
      <w:r w:rsidR="008C1CF4">
        <w:rPr>
          <w:rFonts w:ascii="Times New Roman" w:hAnsi="Times New Roman" w:cs="Times New Roman"/>
          <w:sz w:val="28"/>
          <w:szCs w:val="28"/>
        </w:rPr>
        <w:t>им</w:t>
      </w:r>
      <w:r w:rsidR="008C1CF4" w:rsidRPr="00EA0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(файл</w:t>
      </w:r>
      <w:r w:rsidR="008C1C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E2299" w:rsidRPr="003E2299">
        <w:rPr>
          <w:rFonts w:ascii="Times New Roman" w:hAnsi="Times New Roman" w:cs="Times New Roman"/>
          <w:sz w:val="28"/>
          <w:szCs w:val="28"/>
        </w:rPr>
        <w:t>;</w:t>
      </w:r>
    </w:p>
    <w:p w:rsidR="003E2299" w:rsidRPr="00790A12" w:rsidRDefault="003E2299" w:rsidP="003E22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29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0A12">
        <w:rPr>
          <w:rFonts w:ascii="Times New Roman" w:hAnsi="Times New Roman" w:cs="Times New Roman"/>
          <w:sz w:val="28"/>
          <w:szCs w:val="28"/>
        </w:rPr>
        <w:t>Расшифровка плановых и фактических расходов аудитора</w:t>
      </w:r>
      <w:r w:rsidR="00B0291F"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Pr="00790A12">
        <w:rPr>
          <w:rFonts w:ascii="Times New Roman" w:hAnsi="Times New Roman" w:cs="Times New Roman"/>
          <w:sz w:val="28"/>
          <w:szCs w:val="28"/>
        </w:rPr>
        <w:t xml:space="preserve"> </w:t>
      </w:r>
      <w:r w:rsidR="00B0291F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790A12">
        <w:rPr>
          <w:rFonts w:ascii="Times New Roman" w:hAnsi="Times New Roman" w:cs="Times New Roman"/>
          <w:sz w:val="28"/>
          <w:szCs w:val="28"/>
        </w:rPr>
        <w:t>объемов работ.</w:t>
      </w:r>
    </w:p>
    <w:p w:rsidR="003E2299" w:rsidRPr="003E2299" w:rsidRDefault="003E2299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7DB5" w:rsidRPr="00790A12" w:rsidRDefault="008D7DB5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A12">
        <w:rPr>
          <w:rFonts w:ascii="Times New Roman" w:hAnsi="Times New Roman" w:cs="Times New Roman"/>
          <w:sz w:val="28"/>
          <w:szCs w:val="28"/>
        </w:rPr>
        <w:t>В случае если договором на оказание услуги по проведению аудита бухгалтерской (финансовой) отчетности ДЗО ОАО «РЖД», предусмотрено проведение аудита групповых форм отчетности ДЗО ОАО «РЖД» (далее – ГФО) в соответствии с инструкциями акционера (участника) - ОАО «РЖД»,</w:t>
      </w:r>
      <w:r w:rsidR="00112BF6">
        <w:rPr>
          <w:rFonts w:ascii="Times New Roman" w:hAnsi="Times New Roman" w:cs="Times New Roman"/>
          <w:sz w:val="28"/>
          <w:szCs w:val="28"/>
        </w:rPr>
        <w:t xml:space="preserve"> </w:t>
      </w:r>
      <w:r w:rsidRPr="00790A12">
        <w:rPr>
          <w:rFonts w:ascii="Times New Roman" w:hAnsi="Times New Roman" w:cs="Times New Roman"/>
          <w:sz w:val="28"/>
          <w:szCs w:val="28"/>
        </w:rPr>
        <w:t>предназначенных исключительно для целей подготовки консолидированной финансовой отчетности ОАО «РЖД» в соответствии с МСФО, результаты аудита должны быть дополнены следующими материалами:</w:t>
      </w:r>
      <w:proofErr w:type="gramEnd"/>
    </w:p>
    <w:p w:rsidR="008D7DB5" w:rsidRPr="00790A12" w:rsidRDefault="008D7DB5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12">
        <w:rPr>
          <w:rFonts w:ascii="Times New Roman" w:hAnsi="Times New Roman" w:cs="Times New Roman"/>
          <w:sz w:val="28"/>
          <w:szCs w:val="28"/>
        </w:rPr>
        <w:t xml:space="preserve">а) Все формы, входящие в комплект ГФО (файлы в формате </w:t>
      </w:r>
      <w:proofErr w:type="spellStart"/>
      <w:r w:rsidRPr="00790A1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90A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0A1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90A12">
        <w:rPr>
          <w:rFonts w:ascii="Times New Roman" w:hAnsi="Times New Roman" w:cs="Times New Roman"/>
          <w:sz w:val="28"/>
          <w:szCs w:val="28"/>
        </w:rPr>
        <w:t xml:space="preserve"> (если применимо);</w:t>
      </w:r>
    </w:p>
    <w:p w:rsidR="008D7DB5" w:rsidRDefault="008D7DB5" w:rsidP="008D7D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12">
        <w:rPr>
          <w:rFonts w:ascii="Times New Roman" w:hAnsi="Times New Roman" w:cs="Times New Roman"/>
          <w:sz w:val="28"/>
          <w:szCs w:val="28"/>
        </w:rPr>
        <w:t>б) Отчет по итогам аудита ГФО, предназначенных исключительно для целей подготовки консолидированной финансовой отчетности ОАО «РЖД» по МСФО согласно полученным инструкциям ОАО «РЖД».</w:t>
      </w:r>
    </w:p>
    <w:p w:rsidR="00003470" w:rsidRDefault="00003470" w:rsidP="003A7763">
      <w:pPr>
        <w:pStyle w:val="2"/>
        <w:tabs>
          <w:tab w:val="num" w:pos="1080"/>
        </w:tabs>
        <w:spacing w:before="0" w:after="0"/>
        <w:ind w:left="1080" w:hanging="720"/>
        <w:jc w:val="center"/>
      </w:pPr>
    </w:p>
    <w:p w:rsidR="007863E9" w:rsidRDefault="007863E9" w:rsidP="003A7763">
      <w:pPr>
        <w:pStyle w:val="2"/>
        <w:tabs>
          <w:tab w:val="num" w:pos="1080"/>
        </w:tabs>
        <w:spacing w:before="0" w:after="0"/>
        <w:ind w:left="1080" w:hanging="720"/>
        <w:jc w:val="center"/>
      </w:pPr>
      <w:r>
        <w:t>Приложения</w:t>
      </w:r>
    </w:p>
    <w:p w:rsidR="009011A7" w:rsidRPr="009011A7" w:rsidRDefault="009011A7" w:rsidP="009011A7">
      <w:pPr>
        <w:rPr>
          <w:sz w:val="24"/>
        </w:rPr>
      </w:pPr>
    </w:p>
    <w:p w:rsidR="007863E9" w:rsidRDefault="007863E9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:rsidR="002C2E69" w:rsidRDefault="002C2E69" w:rsidP="002C2E69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2C2E69" w:rsidRPr="00623D7E" w:rsidRDefault="002C2E69" w:rsidP="002C2E69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623D7E">
        <w:rPr>
          <w:rFonts w:ascii="Times New Roman" w:hAnsi="Times New Roman"/>
          <w:sz w:val="28"/>
        </w:rPr>
        <w:t xml:space="preserve">Полный состав годовой бухгалтерской </w:t>
      </w:r>
      <w:r w:rsidRPr="00B05656">
        <w:rPr>
          <w:rFonts w:ascii="Times New Roman" w:hAnsi="Times New Roman"/>
          <w:sz w:val="28"/>
        </w:rPr>
        <w:t>(финансовой)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623D7E">
        <w:rPr>
          <w:rFonts w:ascii="Times New Roman" w:hAnsi="Times New Roman"/>
          <w:sz w:val="28"/>
        </w:rPr>
        <w:t xml:space="preserve">отчетности ДЗО ОАО «РЖД» за </w:t>
      </w:r>
      <w:proofErr w:type="spellStart"/>
      <w:r w:rsidRPr="00623D7E">
        <w:rPr>
          <w:rFonts w:ascii="Times New Roman" w:hAnsi="Times New Roman"/>
          <w:sz w:val="28"/>
        </w:rPr>
        <w:t>аудируемый</w:t>
      </w:r>
      <w:proofErr w:type="spellEnd"/>
      <w:r w:rsidRPr="00623D7E">
        <w:rPr>
          <w:rFonts w:ascii="Times New Roman" w:hAnsi="Times New Roman"/>
          <w:sz w:val="28"/>
        </w:rPr>
        <w:t xml:space="preserve"> и предшествующий аудиту год.</w:t>
      </w:r>
    </w:p>
    <w:p w:rsidR="007863E9" w:rsidRDefault="007863E9">
      <w:pPr>
        <w:pStyle w:val="ConsNonformat"/>
        <w:widowControl/>
        <w:rPr>
          <w:rFonts w:ascii="Times New Roman" w:hAnsi="Times New Roman"/>
          <w:sz w:val="28"/>
        </w:rPr>
      </w:pPr>
    </w:p>
    <w:p w:rsidR="00D0763B" w:rsidRDefault="00D0763B" w:rsidP="00D0763B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2C2E69" w:rsidRDefault="002C2E6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7863E9" w:rsidRPr="009011A7" w:rsidRDefault="007863E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9011A7">
        <w:rPr>
          <w:rFonts w:ascii="Times New Roman" w:hAnsi="Times New Roman"/>
          <w:sz w:val="28"/>
        </w:rPr>
        <w:t xml:space="preserve">Сводная ведомость исправления выявленных </w:t>
      </w:r>
      <w:r w:rsidR="008C1CF4">
        <w:rPr>
          <w:rFonts w:ascii="Times New Roman" w:hAnsi="Times New Roman"/>
          <w:sz w:val="28"/>
        </w:rPr>
        <w:t xml:space="preserve">искажений и </w:t>
      </w:r>
      <w:r w:rsidRPr="009011A7">
        <w:rPr>
          <w:rFonts w:ascii="Times New Roman" w:hAnsi="Times New Roman"/>
          <w:sz w:val="28"/>
        </w:rPr>
        <w:t>нарушений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350"/>
        <w:gridCol w:w="1080"/>
        <w:gridCol w:w="2343"/>
        <w:gridCol w:w="2976"/>
      </w:tblGrid>
      <w:tr w:rsidR="007863E9" w:rsidTr="002C2E69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="008C1CF4">
              <w:rPr>
                <w:rFonts w:ascii="Times New Roman" w:hAnsi="Times New Roman"/>
                <w:sz w:val="24"/>
              </w:rPr>
              <w:t>искажения/</w:t>
            </w:r>
            <w:r>
              <w:rPr>
                <w:rFonts w:ascii="Times New Roman" w:hAnsi="Times New Roman"/>
                <w:sz w:val="24"/>
              </w:rPr>
              <w:t>нарушения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Причина </w:t>
            </w:r>
            <w:r>
              <w:rPr>
                <w:rFonts w:ascii="Times New Roman" w:hAnsi="Times New Roman"/>
                <w:sz w:val="24"/>
              </w:rPr>
              <w:br/>
            </w:r>
            <w:r w:rsidR="008C1CF4">
              <w:rPr>
                <w:rFonts w:ascii="Times New Roman" w:hAnsi="Times New Roman"/>
                <w:sz w:val="24"/>
              </w:rPr>
              <w:t>искажения/</w:t>
            </w:r>
            <w:r>
              <w:rPr>
                <w:rFonts w:ascii="Times New Roman" w:hAnsi="Times New Roman"/>
                <w:sz w:val="24"/>
              </w:rPr>
              <w:t>нарушения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Сумма, </w:t>
            </w:r>
            <w:r>
              <w:rPr>
                <w:rFonts w:ascii="Times New Roman" w:hAnsi="Times New Roman"/>
                <w:sz w:val="24"/>
              </w:rPr>
              <w:br/>
              <w:t>тыс.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руб.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Исправительная запись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Рекомендация по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недопущению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="002C2E69">
              <w:rPr>
                <w:rFonts w:ascii="Times New Roman" w:hAnsi="Times New Roman"/>
                <w:sz w:val="24"/>
              </w:rPr>
              <w:t>искажения/</w:t>
            </w:r>
            <w:r>
              <w:rPr>
                <w:rFonts w:ascii="Times New Roman" w:hAnsi="Times New Roman"/>
                <w:sz w:val="24"/>
              </w:rPr>
              <w:t xml:space="preserve">нарушений впредь </w:t>
            </w:r>
          </w:p>
        </w:tc>
      </w:tr>
      <w:tr w:rsidR="007863E9" w:rsidTr="002C2E6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863E9" w:rsidRPr="009011A7" w:rsidRDefault="007863E9">
      <w:pPr>
        <w:pStyle w:val="ConsNonformat"/>
        <w:widowControl/>
        <w:rPr>
          <w:sz w:val="24"/>
        </w:rPr>
      </w:pPr>
    </w:p>
    <w:p w:rsidR="00D0763B" w:rsidRDefault="00D0763B" w:rsidP="00D0763B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0763B" w:rsidRDefault="00D0763B" w:rsidP="00D0763B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7863E9" w:rsidRDefault="007863E9" w:rsidP="009011A7">
      <w:pPr>
        <w:pStyle w:val="ConsNonformat"/>
        <w:widowControl/>
        <w:rPr>
          <w:sz w:val="24"/>
        </w:rPr>
      </w:pPr>
    </w:p>
    <w:p w:rsidR="007863E9" w:rsidRPr="009011A7" w:rsidRDefault="007863E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9011A7">
        <w:rPr>
          <w:rFonts w:ascii="Times New Roman" w:hAnsi="Times New Roman"/>
          <w:sz w:val="28"/>
        </w:rPr>
        <w:t>Свод рекомендаций, разработанных по результатам аудита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5386"/>
      </w:tblGrid>
      <w:tr w:rsidR="007863E9" w:rsidTr="002C2E6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Содержание рекомендации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от выполнения</w:t>
            </w:r>
            <w:r>
              <w:rPr>
                <w:rFonts w:ascii="Times New Roman" w:hAnsi="Times New Roman"/>
                <w:sz w:val="24"/>
              </w:rPr>
              <w:br/>
              <w:t>рекомендации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863E9" w:rsidTr="002C2E6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863E9" w:rsidRPr="009011A7" w:rsidRDefault="007863E9">
      <w:pPr>
        <w:pStyle w:val="ConsNonformat"/>
        <w:widowControl/>
        <w:rPr>
          <w:sz w:val="24"/>
        </w:rPr>
      </w:pPr>
    </w:p>
    <w:p w:rsidR="007863E9" w:rsidRPr="009011A7" w:rsidRDefault="007863E9">
      <w:pPr>
        <w:pStyle w:val="ConsNonformat"/>
        <w:widowControl/>
        <w:rPr>
          <w:sz w:val="24"/>
        </w:rPr>
      </w:pPr>
    </w:p>
    <w:p w:rsidR="00D0763B" w:rsidRDefault="00D0763B" w:rsidP="00D0763B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</w:p>
    <w:p w:rsidR="00623D7E" w:rsidRDefault="00623D7E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7863E9" w:rsidRPr="009011A7" w:rsidRDefault="007863E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9011A7">
        <w:rPr>
          <w:rFonts w:ascii="Times New Roman" w:hAnsi="Times New Roman"/>
          <w:sz w:val="28"/>
        </w:rPr>
        <w:t>Доли ОАО «РЖД» и прочих акционеров &lt;*&gt;</w:t>
      </w:r>
    </w:p>
    <w:p w:rsidR="007863E9" w:rsidRPr="009011A7" w:rsidRDefault="007863E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9011A7">
        <w:rPr>
          <w:rFonts w:ascii="Times New Roman" w:hAnsi="Times New Roman"/>
          <w:sz w:val="28"/>
        </w:rPr>
        <w:t>в уставном (складочном) капитале</w:t>
      </w:r>
    </w:p>
    <w:p w:rsidR="007863E9" w:rsidRDefault="007863E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p w:rsidR="007863E9" w:rsidRDefault="007863E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Общества)</w:t>
      </w:r>
    </w:p>
    <w:p w:rsidR="007863E9" w:rsidRDefault="007863E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"__" ____________ 20__ г.</w:t>
      </w:r>
    </w:p>
    <w:p w:rsidR="007863E9" w:rsidRDefault="007863E9">
      <w:pPr>
        <w:pStyle w:val="ConsNonformat"/>
        <w:widowControl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2126"/>
        <w:gridCol w:w="1276"/>
        <w:gridCol w:w="1418"/>
        <w:gridCol w:w="1842"/>
      </w:tblGrid>
      <w:tr w:rsidR="007863E9" w:rsidTr="002C2E69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акционера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 w:rsidR="00080E83">
              <w:rPr>
                <w:rFonts w:ascii="Times New Roman" w:hAnsi="Times New Roman"/>
                <w:sz w:val="24"/>
              </w:rPr>
              <w:t>(участника)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</w:t>
            </w:r>
            <w:r>
              <w:rPr>
                <w:rFonts w:ascii="Times New Roman" w:hAnsi="Times New Roman"/>
                <w:sz w:val="24"/>
              </w:rPr>
              <w:br/>
              <w:t>адрес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 xml:space="preserve">акций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br/>
              <w:t xml:space="preserve">акций, шт.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2C2E69" w:rsidP="002C2E69">
            <w:pPr>
              <w:rPr>
                <w:sz w:val="24"/>
              </w:rPr>
            </w:pPr>
            <w:r>
              <w:rPr>
                <w:sz w:val="24"/>
              </w:rPr>
              <w:t>Доля в уставном (складочном) капитале, %</w:t>
            </w:r>
          </w:p>
        </w:tc>
      </w:tr>
      <w:tr w:rsidR="007863E9" w:rsidTr="002C2E6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863E9" w:rsidRDefault="007863E9">
      <w:pPr>
        <w:pStyle w:val="ConsNonformat"/>
        <w:widowControl/>
        <w:rPr>
          <w:rFonts w:ascii="Times New Roman" w:hAnsi="Times New Roman"/>
          <w:sz w:val="24"/>
        </w:rPr>
      </w:pPr>
    </w:p>
    <w:p w:rsidR="007863E9" w:rsidRDefault="005C1707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863E9">
        <w:rPr>
          <w:rFonts w:ascii="Times New Roman" w:hAnsi="Times New Roman"/>
          <w:sz w:val="24"/>
        </w:rPr>
        <w:t>--------------------------------</w:t>
      </w:r>
    </w:p>
    <w:p w:rsidR="007863E9" w:rsidRDefault="007863E9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&lt;*&gt; Перечислить </w:t>
      </w:r>
      <w:r w:rsidR="00B0291F">
        <w:rPr>
          <w:rFonts w:ascii="Times New Roman" w:hAnsi="Times New Roman"/>
          <w:sz w:val="24"/>
        </w:rPr>
        <w:t xml:space="preserve">всех </w:t>
      </w:r>
      <w:r>
        <w:rPr>
          <w:rFonts w:ascii="Times New Roman" w:hAnsi="Times New Roman"/>
          <w:sz w:val="24"/>
        </w:rPr>
        <w:t>акционеров</w:t>
      </w:r>
      <w:r w:rsidR="00B0291F">
        <w:rPr>
          <w:rFonts w:ascii="Times New Roman" w:hAnsi="Times New Roman"/>
          <w:sz w:val="24"/>
        </w:rPr>
        <w:t xml:space="preserve"> (участников)</w:t>
      </w:r>
      <w:r>
        <w:rPr>
          <w:rFonts w:ascii="Times New Roman" w:hAnsi="Times New Roman"/>
          <w:sz w:val="24"/>
        </w:rPr>
        <w:t>.</w:t>
      </w:r>
    </w:p>
    <w:p w:rsidR="00B0291F" w:rsidRDefault="00B0291F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7863E9" w:rsidRDefault="007863E9">
      <w:pPr>
        <w:pStyle w:val="ConsNonformat"/>
        <w:widowControl/>
        <w:rPr>
          <w:rFonts w:ascii="Times New Roman" w:hAnsi="Times New Roman"/>
          <w:sz w:val="24"/>
        </w:rPr>
      </w:pPr>
    </w:p>
    <w:p w:rsidR="007863E9" w:rsidRDefault="007863E9">
      <w:pPr>
        <w:pStyle w:val="ConsNonformat"/>
        <w:widowControl/>
        <w:rPr>
          <w:rFonts w:ascii="Times New Roman" w:hAnsi="Times New Roman"/>
          <w:sz w:val="24"/>
        </w:rPr>
      </w:pPr>
    </w:p>
    <w:p w:rsidR="007863E9" w:rsidRDefault="007863E9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F51D2" w:rsidRDefault="00EF51D2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F51D2" w:rsidRDefault="00EF51D2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F51D2" w:rsidRDefault="00EF51D2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F51D2" w:rsidRDefault="00EF51D2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F51D2" w:rsidRDefault="00EF51D2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7863E9" w:rsidRDefault="007863E9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  <w:r w:rsidR="00790A12">
        <w:rPr>
          <w:rFonts w:ascii="Times New Roman" w:hAnsi="Times New Roman"/>
          <w:sz w:val="24"/>
        </w:rPr>
        <w:t>5</w:t>
      </w:r>
    </w:p>
    <w:p w:rsidR="007863E9" w:rsidRDefault="007863E9">
      <w:pPr>
        <w:pStyle w:val="ConsNonformat"/>
        <w:widowControl/>
        <w:rPr>
          <w:rFonts w:ascii="Times New Roman" w:hAnsi="Times New Roman"/>
          <w:sz w:val="24"/>
        </w:rPr>
      </w:pPr>
    </w:p>
    <w:p w:rsidR="00D0763B" w:rsidRPr="00623D7E" w:rsidRDefault="007863E9" w:rsidP="00D0763B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623D7E">
        <w:rPr>
          <w:rFonts w:ascii="Times New Roman" w:hAnsi="Times New Roman"/>
          <w:sz w:val="28"/>
        </w:rPr>
        <w:t>Ведомость учета полноты содержания учетной политики</w:t>
      </w:r>
      <w:r w:rsidR="00D0763B" w:rsidRPr="00D0763B">
        <w:rPr>
          <w:rFonts w:ascii="Times New Roman" w:hAnsi="Times New Roman"/>
          <w:sz w:val="28"/>
        </w:rPr>
        <w:t xml:space="preserve"> </w:t>
      </w:r>
      <w:r w:rsidR="00D0763B" w:rsidRPr="00623D7E">
        <w:rPr>
          <w:rFonts w:ascii="Times New Roman" w:hAnsi="Times New Roman"/>
          <w:sz w:val="28"/>
        </w:rPr>
        <w:t>ДЗО ОАО «РЖД»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40"/>
        <w:gridCol w:w="1559"/>
      </w:tblGrid>
      <w:tr w:rsidR="007863E9" w:rsidTr="00D0763B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(подраздела) учетной политики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наличии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раздела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(подраздела),</w:t>
            </w:r>
            <w:r>
              <w:rPr>
                <w:rFonts w:ascii="Times New Roman" w:hAnsi="Times New Roman"/>
                <w:sz w:val="24"/>
              </w:rPr>
              <w:br/>
              <w:t>да / нет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863E9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863E9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 w:rsidP="003A7C54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Учетная политика для целей </w:t>
            </w:r>
            <w:r w:rsidR="003A7C54">
              <w:rPr>
                <w:rFonts w:ascii="Times New Roman" w:hAnsi="Times New Roman"/>
                <w:sz w:val="24"/>
              </w:rPr>
              <w:t>бухгалтерского</w:t>
            </w:r>
            <w:r>
              <w:rPr>
                <w:rFonts w:ascii="Times New Roman" w:hAnsi="Times New Roman"/>
                <w:sz w:val="24"/>
              </w:rPr>
              <w:t xml:space="preserve"> учета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план счетов бухгалтерского учета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первичных учетных документов, по которым не предусмотрены типовые формы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документов для внутренней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бухгалтерской отчетности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проведения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инвентаризации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активов и</w:t>
            </w:r>
            <w:r>
              <w:rPr>
                <w:rFonts w:ascii="Times New Roman" w:hAnsi="Times New Roman"/>
                <w:sz w:val="24"/>
              </w:rPr>
              <w:br/>
              <w:t>обязательств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оценки активов и обязательств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оценки статей бухгалтерской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документооборота и технология обработки учетной информации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хозяйственными операциями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3E9" w:rsidRDefault="007863E9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3E9" w:rsidRDefault="007863E9" w:rsidP="00D0763B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решения,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необходимые для организации бухгалтерского учета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3E9" w:rsidRDefault="007863E9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Учетная политика для целей налогового учета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формирования сумм доходов и расходов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определения доли расходов, учитываемых для целей налогообложения в текущем налоговом (отчетном) периоде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определения суммы остатка расходов (убытков), подлежащей отнесению на расходы в следующих налоговых периодах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формирования резервов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ведения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учета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состояния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расчетов с бюджетом по суммам налогов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7863E9" w:rsidTr="00D0763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решения,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необходимые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организации налогового учета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7863E9" w:rsidRDefault="007863E9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AD08A8" w:rsidRDefault="00AD08A8">
      <w:pPr>
        <w:pStyle w:val="ConsNonformat"/>
        <w:widowControl/>
        <w:rPr>
          <w:rFonts w:ascii="Times New Roman" w:hAnsi="Times New Roman"/>
          <w:sz w:val="24"/>
        </w:rPr>
      </w:pPr>
    </w:p>
    <w:p w:rsidR="00623D7E" w:rsidRDefault="00623D7E" w:rsidP="00623D7E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790A12" w:rsidRPr="00790A12">
        <w:rPr>
          <w:rFonts w:ascii="Times New Roman" w:hAnsi="Times New Roman"/>
          <w:sz w:val="24"/>
        </w:rPr>
        <w:t>6</w:t>
      </w:r>
    </w:p>
    <w:p w:rsidR="00623D7E" w:rsidRDefault="00623D7E" w:rsidP="00623D7E">
      <w:pPr>
        <w:pStyle w:val="ConsNonformat"/>
        <w:widowControl/>
        <w:rPr>
          <w:rFonts w:ascii="Times New Roman" w:hAnsi="Times New Roman"/>
          <w:sz w:val="24"/>
        </w:rPr>
      </w:pPr>
    </w:p>
    <w:p w:rsidR="007F269B" w:rsidRPr="00790A12" w:rsidRDefault="00623D7E" w:rsidP="00623D7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790A12">
        <w:rPr>
          <w:rFonts w:ascii="Times New Roman" w:hAnsi="Times New Roman"/>
          <w:sz w:val="28"/>
        </w:rPr>
        <w:t>Ведомость учета выявленных несоответствий</w:t>
      </w:r>
      <w:r w:rsidR="007F269B" w:rsidRPr="00790A12">
        <w:rPr>
          <w:rFonts w:ascii="Times New Roman" w:hAnsi="Times New Roman"/>
          <w:sz w:val="28"/>
        </w:rPr>
        <w:t xml:space="preserve"> (расхождений) </w:t>
      </w:r>
      <w:r w:rsidRPr="00790A12">
        <w:rPr>
          <w:rFonts w:ascii="Times New Roman" w:hAnsi="Times New Roman"/>
          <w:sz w:val="28"/>
        </w:rPr>
        <w:t>учетной политики</w:t>
      </w:r>
    </w:p>
    <w:p w:rsidR="00623D7E" w:rsidRPr="00790A12" w:rsidRDefault="00623D7E" w:rsidP="00623D7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790A12">
        <w:rPr>
          <w:rFonts w:ascii="Times New Roman" w:hAnsi="Times New Roman"/>
          <w:sz w:val="28"/>
        </w:rPr>
        <w:t>ДЗО ОАО «РЖД»</w:t>
      </w:r>
      <w:r w:rsidR="007F269B" w:rsidRPr="00790A12">
        <w:rPr>
          <w:rFonts w:ascii="Times New Roman" w:hAnsi="Times New Roman"/>
          <w:sz w:val="28"/>
        </w:rPr>
        <w:t xml:space="preserve"> </w:t>
      </w:r>
      <w:r w:rsidRPr="00790A12">
        <w:rPr>
          <w:rFonts w:ascii="Times New Roman" w:hAnsi="Times New Roman"/>
          <w:sz w:val="28"/>
        </w:rPr>
        <w:t xml:space="preserve">и типовой учетной политики </w:t>
      </w:r>
      <w:r w:rsidR="007F269B" w:rsidRPr="00790A12">
        <w:rPr>
          <w:rFonts w:ascii="Times New Roman" w:hAnsi="Times New Roman"/>
          <w:sz w:val="28"/>
        </w:rPr>
        <w:t>ДЗО ОАО «РЖД»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90"/>
        <w:gridCol w:w="2409"/>
      </w:tblGrid>
      <w:tr w:rsidR="00623D7E" w:rsidRPr="00790A12" w:rsidTr="00D0763B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790A12">
              <w:rPr>
                <w:rFonts w:ascii="Times New Roman" w:hAnsi="Times New Roman"/>
                <w:sz w:val="24"/>
              </w:rPr>
              <w:t xml:space="preserve">N </w:t>
            </w:r>
            <w:r w:rsidRPr="00790A12"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 w:rsidRPr="00790A12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790A1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90A12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790A12">
              <w:rPr>
                <w:rFonts w:ascii="Times New Roman" w:hAnsi="Times New Roman"/>
                <w:sz w:val="24"/>
              </w:rPr>
              <w:t xml:space="preserve">Наименование раздела </w:t>
            </w:r>
            <w:r w:rsidRPr="00790A12">
              <w:rPr>
                <w:rFonts w:ascii="Times New Roman" w:hAnsi="Times New Roman"/>
                <w:sz w:val="24"/>
              </w:rPr>
              <w:br/>
              <w:t xml:space="preserve">(подраздела) учетной политики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7F269B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790A12">
              <w:rPr>
                <w:rFonts w:ascii="Times New Roman" w:hAnsi="Times New Roman"/>
                <w:sz w:val="24"/>
              </w:rPr>
              <w:t>Содержание несоответствия (расхождения)</w:t>
            </w:r>
          </w:p>
        </w:tc>
      </w:tr>
      <w:tr w:rsidR="00623D7E" w:rsidRPr="00790A12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790A1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790A12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790A12">
              <w:rPr>
                <w:rFonts w:ascii="Times New Roman" w:hAnsi="Times New Roman"/>
                <w:sz w:val="24"/>
              </w:rPr>
              <w:t xml:space="preserve">3 </w:t>
            </w:r>
          </w:p>
        </w:tc>
      </w:tr>
      <w:tr w:rsidR="00623D7E" w:rsidRPr="00790A12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790A12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623D7E" w:rsidRPr="00790A12" w:rsidTr="00D076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 w:rsidRPr="00790A1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7E" w:rsidRPr="00790A12" w:rsidRDefault="00623D7E" w:rsidP="00316258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623D7E" w:rsidRPr="00623D7E" w:rsidRDefault="00623D7E" w:rsidP="00623D7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790A12" w:rsidRDefault="00790A12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790A12" w:rsidRDefault="00790A12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0763B" w:rsidRDefault="00D0763B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D0763B" w:rsidRDefault="00D0763B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7863E9" w:rsidRPr="00623D7E" w:rsidRDefault="007863E9">
      <w:pPr>
        <w:pStyle w:val="ConsNormal"/>
        <w:widowControl/>
        <w:ind w:firstLine="0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  <w:r w:rsidR="00790A12" w:rsidRPr="00790A12">
        <w:rPr>
          <w:rFonts w:ascii="Times New Roman" w:hAnsi="Times New Roman"/>
          <w:sz w:val="24"/>
        </w:rPr>
        <w:t>7</w:t>
      </w:r>
    </w:p>
    <w:p w:rsidR="007863E9" w:rsidRDefault="007863E9">
      <w:pPr>
        <w:pStyle w:val="ConsNonformat"/>
        <w:widowControl/>
        <w:rPr>
          <w:rFonts w:ascii="Times New Roman" w:hAnsi="Times New Roman"/>
          <w:sz w:val="24"/>
        </w:rPr>
      </w:pPr>
    </w:p>
    <w:p w:rsidR="007863E9" w:rsidRPr="00623D7E" w:rsidRDefault="007863E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623D7E">
        <w:rPr>
          <w:rFonts w:ascii="Times New Roman" w:hAnsi="Times New Roman"/>
          <w:sz w:val="28"/>
        </w:rPr>
        <w:t>Расшифровка долгосрочных финансовых вложений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276"/>
        <w:gridCol w:w="2410"/>
        <w:gridCol w:w="1842"/>
      </w:tblGrid>
      <w:tr w:rsidR="00D0763B" w:rsidTr="00003470">
        <w:trPr>
          <w:trHeight w:val="1200"/>
        </w:trPr>
        <w:tc>
          <w:tcPr>
            <w:tcW w:w="540" w:type="dxa"/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71" w:type="dxa"/>
          </w:tcPr>
          <w:p w:rsidR="00E50A2B" w:rsidRDefault="00E50A2B" w:rsidP="00E50A2B">
            <w:r>
              <w:rPr>
                <w:sz w:val="24"/>
              </w:rPr>
              <w:t>Наименование юридическ</w:t>
            </w:r>
            <w:r w:rsidR="00003470">
              <w:rPr>
                <w:sz w:val="24"/>
              </w:rPr>
              <w:t>ого</w:t>
            </w:r>
            <w:r>
              <w:rPr>
                <w:sz w:val="24"/>
              </w:rPr>
              <w:t xml:space="preserve"> лиц</w:t>
            </w:r>
            <w:r w:rsidR="00003470">
              <w:rPr>
                <w:sz w:val="24"/>
              </w:rPr>
              <w:t>а</w:t>
            </w:r>
          </w:p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взноса в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уставный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капитал,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тыс. руб. /</w:t>
            </w:r>
            <w:r>
              <w:rPr>
                <w:rFonts w:ascii="Times New Roman" w:hAnsi="Times New Roman"/>
                <w:sz w:val="24"/>
              </w:rPr>
              <w:br/>
              <w:t xml:space="preserve">% участия </w:t>
            </w:r>
          </w:p>
        </w:tc>
        <w:tc>
          <w:tcPr>
            <w:tcW w:w="2410" w:type="dxa"/>
          </w:tcPr>
          <w:p w:rsidR="00D0763B" w:rsidRDefault="00D0763B" w:rsidP="00D0763B">
            <w:r>
              <w:rPr>
                <w:sz w:val="24"/>
              </w:rPr>
              <w:t>Величина отчислений от чистой прибыли (дивидендов), полученных в отчетном периоде от юридических лиц, тыс. руб.</w:t>
            </w:r>
          </w:p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Рентабельность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долгосрочных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финансовых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 xml:space="preserve">вложений, % (гр. </w:t>
            </w:r>
            <w:r>
              <w:rPr>
                <w:rFonts w:ascii="Times New Roman" w:hAnsi="Times New Roman"/>
                <w:sz w:val="24"/>
              </w:rPr>
              <w:br/>
              <w:t xml:space="preserve">4 / гр. 3 </w:t>
            </w: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100%) </w:t>
            </w:r>
          </w:p>
        </w:tc>
      </w:tr>
      <w:tr w:rsidR="00D0763B" w:rsidTr="00003470">
        <w:trPr>
          <w:trHeight w:val="240"/>
        </w:trPr>
        <w:tc>
          <w:tcPr>
            <w:tcW w:w="540" w:type="dxa"/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3571" w:type="dxa"/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7863E9" w:rsidRDefault="007863E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C17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863E9" w:rsidRDefault="007863E9">
      <w:pPr>
        <w:pStyle w:val="ConsNonformat"/>
        <w:widowControl/>
        <w:rPr>
          <w:rFonts w:ascii="Times New Roman" w:hAnsi="Times New Roman"/>
          <w:sz w:val="24"/>
        </w:rPr>
      </w:pPr>
    </w:p>
    <w:p w:rsidR="007863E9" w:rsidRDefault="007863E9">
      <w:pPr>
        <w:pStyle w:val="ConsNonformat"/>
        <w:widowControl/>
        <w:rPr>
          <w:rFonts w:ascii="Times New Roman" w:hAnsi="Times New Roman"/>
          <w:sz w:val="24"/>
        </w:rPr>
      </w:pPr>
    </w:p>
    <w:p w:rsidR="00567284" w:rsidRDefault="00567284" w:rsidP="00AD08A8">
      <w:pPr>
        <w:pStyle w:val="ConsNormal"/>
        <w:widowControl/>
        <w:ind w:right="98" w:firstLine="0"/>
        <w:rPr>
          <w:rFonts w:ascii="Times New Roman" w:hAnsi="Times New Roman"/>
          <w:sz w:val="28"/>
        </w:rPr>
      </w:pPr>
    </w:p>
    <w:sectPr w:rsidR="00567284" w:rsidSect="00ED40A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BE" w:rsidRDefault="00BB03BE">
      <w:r>
        <w:separator/>
      </w:r>
    </w:p>
  </w:endnote>
  <w:endnote w:type="continuationSeparator" w:id="0">
    <w:p w:rsidR="00BB03BE" w:rsidRDefault="00BB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C" w:rsidRDefault="000017D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40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40AC">
      <w:rPr>
        <w:rStyle w:val="a8"/>
        <w:noProof/>
      </w:rPr>
      <w:t>24</w:t>
    </w:r>
    <w:r>
      <w:rPr>
        <w:rStyle w:val="a8"/>
      </w:rPr>
      <w:fldChar w:fldCharType="end"/>
    </w:r>
  </w:p>
  <w:p w:rsidR="00ED40AC" w:rsidRDefault="00ED40A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C" w:rsidRDefault="00ED40A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BE" w:rsidRDefault="00BB03BE">
      <w:r>
        <w:separator/>
      </w:r>
    </w:p>
  </w:footnote>
  <w:footnote w:type="continuationSeparator" w:id="0">
    <w:p w:rsidR="00BB03BE" w:rsidRDefault="00BB0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C" w:rsidRDefault="000017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40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40AC">
      <w:rPr>
        <w:rStyle w:val="a8"/>
        <w:noProof/>
      </w:rPr>
      <w:t>4</w:t>
    </w:r>
    <w:r>
      <w:rPr>
        <w:rStyle w:val="a8"/>
      </w:rPr>
      <w:fldChar w:fldCharType="end"/>
    </w:r>
  </w:p>
  <w:p w:rsidR="00ED40AC" w:rsidRDefault="00ED40A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AC" w:rsidRDefault="000017D9">
    <w:pPr>
      <w:pStyle w:val="a6"/>
      <w:jc w:val="center"/>
    </w:pPr>
    <w:fldSimple w:instr=" PAGE   \* MERGEFORMAT ">
      <w:r w:rsidR="00522184">
        <w:rPr>
          <w:noProof/>
        </w:rPr>
        <w:t>19</w:t>
      </w:r>
    </w:fldSimple>
  </w:p>
  <w:p w:rsidR="00ED40AC" w:rsidRDefault="00ED40AC" w:rsidP="00AF412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BC2"/>
    <w:multiLevelType w:val="singleLevel"/>
    <w:tmpl w:val="E3024B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57E27"/>
    <w:multiLevelType w:val="hybridMultilevel"/>
    <w:tmpl w:val="1A00F024"/>
    <w:lvl w:ilvl="0" w:tplc="A97200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E05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01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E3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20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EC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65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06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42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B72D8"/>
    <w:multiLevelType w:val="hybridMultilevel"/>
    <w:tmpl w:val="38DA5E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E8D73FA"/>
    <w:multiLevelType w:val="singleLevel"/>
    <w:tmpl w:val="41D266F0"/>
    <w:lvl w:ilvl="0">
      <w:start w:val="2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5">
    <w:nsid w:val="0F304C23"/>
    <w:multiLevelType w:val="hybridMultilevel"/>
    <w:tmpl w:val="4EA0A1E8"/>
    <w:lvl w:ilvl="0" w:tplc="C7B02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87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328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1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C0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CAA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9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A5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5147E"/>
    <w:multiLevelType w:val="singleLevel"/>
    <w:tmpl w:val="E3024B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643F7"/>
    <w:multiLevelType w:val="singleLevel"/>
    <w:tmpl w:val="A61C284C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AC711E"/>
    <w:multiLevelType w:val="singleLevel"/>
    <w:tmpl w:val="A61C284C"/>
    <w:lvl w:ilvl="0">
      <w:numFmt w:val="bullet"/>
      <w:pStyle w:val="Numbered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356FB5"/>
    <w:multiLevelType w:val="hybridMultilevel"/>
    <w:tmpl w:val="2376CA9C"/>
    <w:lvl w:ilvl="0" w:tplc="6CBE21A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2C3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C8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A2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AD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47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A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A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00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D13BC"/>
    <w:multiLevelType w:val="hybridMultilevel"/>
    <w:tmpl w:val="8AD0F160"/>
    <w:lvl w:ilvl="0" w:tplc="1A30EF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EE1E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B3E32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AACE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B08F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33414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2835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B22B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B30AB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867C58"/>
    <w:multiLevelType w:val="multilevel"/>
    <w:tmpl w:val="77D8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">
    <w:nsid w:val="28B30DB4"/>
    <w:multiLevelType w:val="multilevel"/>
    <w:tmpl w:val="AB94C94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B46AE5"/>
    <w:multiLevelType w:val="hybridMultilevel"/>
    <w:tmpl w:val="67FCB44A"/>
    <w:lvl w:ilvl="0" w:tplc="C93E06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17FCF"/>
    <w:multiLevelType w:val="singleLevel"/>
    <w:tmpl w:val="E3024B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A96FB8"/>
    <w:multiLevelType w:val="hybridMultilevel"/>
    <w:tmpl w:val="09EC0A92"/>
    <w:lvl w:ilvl="0" w:tplc="B91A8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2E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F8E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4D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40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D04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6E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1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54C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07AC3"/>
    <w:multiLevelType w:val="hybridMultilevel"/>
    <w:tmpl w:val="59B60820"/>
    <w:lvl w:ilvl="0" w:tplc="014CF97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4E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8B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60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C5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1A5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4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8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364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F5834"/>
    <w:multiLevelType w:val="singleLevel"/>
    <w:tmpl w:val="E3024B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C31B52"/>
    <w:multiLevelType w:val="hybridMultilevel"/>
    <w:tmpl w:val="B53A2378"/>
    <w:lvl w:ilvl="0" w:tplc="6EBCA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8EF3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2E26F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AB838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1477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78214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C881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3EA3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B560D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1F7433"/>
    <w:multiLevelType w:val="hybridMultilevel"/>
    <w:tmpl w:val="15E6990A"/>
    <w:lvl w:ilvl="0" w:tplc="F702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C7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43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C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09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8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41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2F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585511"/>
    <w:multiLevelType w:val="hybridMultilevel"/>
    <w:tmpl w:val="A0102866"/>
    <w:lvl w:ilvl="0" w:tplc="1D52492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51AC71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9D8E7A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AFA2D6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96ED51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15A23E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F0CCD3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7D897F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F068E0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9C948BD"/>
    <w:multiLevelType w:val="hybridMultilevel"/>
    <w:tmpl w:val="9F7248BE"/>
    <w:lvl w:ilvl="0" w:tplc="57A6E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EA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D2A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C5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D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3AC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85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23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8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B3F17"/>
    <w:multiLevelType w:val="multilevel"/>
    <w:tmpl w:val="4A9A816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32"/>
        </w:tabs>
        <w:ind w:left="83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3">
    <w:nsid w:val="5CA44297"/>
    <w:multiLevelType w:val="hybridMultilevel"/>
    <w:tmpl w:val="A89E59CE"/>
    <w:lvl w:ilvl="0" w:tplc="7EDA0E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FAC07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222C1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9F291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16CE4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B665C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F4C4B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AF2AB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19A21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F2A254D"/>
    <w:multiLevelType w:val="hybridMultilevel"/>
    <w:tmpl w:val="4F7EEFA6"/>
    <w:lvl w:ilvl="0" w:tplc="0520E3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DCB7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D3CB3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E120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9A04D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936F9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1C0E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F4DF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8FE3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3361A0"/>
    <w:multiLevelType w:val="hybridMultilevel"/>
    <w:tmpl w:val="15EA15F0"/>
    <w:lvl w:ilvl="0" w:tplc="0DC6B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62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67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89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89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4A1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61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CA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8AC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637760"/>
    <w:multiLevelType w:val="hybridMultilevel"/>
    <w:tmpl w:val="4C1E9FFE"/>
    <w:lvl w:ilvl="0" w:tplc="348C663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9429E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760C7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B8E5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4814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60247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20D8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2C59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A00DB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26403F"/>
    <w:multiLevelType w:val="hybridMultilevel"/>
    <w:tmpl w:val="DA7A0E42"/>
    <w:lvl w:ilvl="0" w:tplc="1EE0F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6C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5AD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0C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63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BE2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C8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E1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AC7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11909"/>
    <w:multiLevelType w:val="hybridMultilevel"/>
    <w:tmpl w:val="34FE5D28"/>
    <w:lvl w:ilvl="0" w:tplc="89BE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00B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BF8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C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EB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29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22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68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0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B0A3F"/>
    <w:multiLevelType w:val="hybridMultilevel"/>
    <w:tmpl w:val="71D0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F0884"/>
    <w:multiLevelType w:val="hybridMultilevel"/>
    <w:tmpl w:val="DCC03B2C"/>
    <w:lvl w:ilvl="0" w:tplc="FBC45A8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0C764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2D6DB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5C294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3F4B81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4CEF02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CF233F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D0E01A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CBEF5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6322A3"/>
    <w:multiLevelType w:val="multilevel"/>
    <w:tmpl w:val="F5AC90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A321EC2"/>
    <w:multiLevelType w:val="hybridMultilevel"/>
    <w:tmpl w:val="5046282E"/>
    <w:lvl w:ilvl="0" w:tplc="71F8B53E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56A2C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4AE62C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80C1D0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34498E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744C8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9E48C6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9208C4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5EC6FA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F015E4"/>
    <w:multiLevelType w:val="hybridMultilevel"/>
    <w:tmpl w:val="A232D46C"/>
    <w:lvl w:ilvl="0" w:tplc="D0DC22F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8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C6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A3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43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E3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0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7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E9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8F5367"/>
    <w:multiLevelType w:val="multilevel"/>
    <w:tmpl w:val="9E2A6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3"/>
  </w:num>
  <w:num w:numId="8">
    <w:abstractNumId w:val="21"/>
  </w:num>
  <w:num w:numId="9">
    <w:abstractNumId w:val="30"/>
  </w:num>
  <w:num w:numId="10">
    <w:abstractNumId w:val="4"/>
  </w:num>
  <w:num w:numId="11">
    <w:abstractNumId w:val="5"/>
  </w:num>
  <w:num w:numId="12">
    <w:abstractNumId w:val="27"/>
  </w:num>
  <w:num w:numId="13">
    <w:abstractNumId w:val="15"/>
  </w:num>
  <w:num w:numId="14">
    <w:abstractNumId w:val="19"/>
  </w:num>
  <w:num w:numId="15">
    <w:abstractNumId w:val="25"/>
  </w:num>
  <w:num w:numId="16">
    <w:abstractNumId w:val="32"/>
  </w:num>
  <w:num w:numId="17">
    <w:abstractNumId w:val="20"/>
  </w:num>
  <w:num w:numId="18">
    <w:abstractNumId w:val="9"/>
  </w:num>
  <w:num w:numId="19">
    <w:abstractNumId w:val="16"/>
  </w:num>
  <w:num w:numId="20">
    <w:abstractNumId w:val="33"/>
  </w:num>
  <w:num w:numId="21">
    <w:abstractNumId w:val="24"/>
  </w:num>
  <w:num w:numId="22">
    <w:abstractNumId w:val="10"/>
  </w:num>
  <w:num w:numId="23">
    <w:abstractNumId w:val="18"/>
  </w:num>
  <w:num w:numId="24">
    <w:abstractNumId w:val="34"/>
  </w:num>
  <w:num w:numId="25">
    <w:abstractNumId w:val="28"/>
  </w:num>
  <w:num w:numId="26">
    <w:abstractNumId w:val="1"/>
  </w:num>
  <w:num w:numId="27">
    <w:abstractNumId w:val="26"/>
  </w:num>
  <w:num w:numId="28">
    <w:abstractNumId w:val="11"/>
  </w:num>
  <w:num w:numId="29">
    <w:abstractNumId w:val="12"/>
  </w:num>
  <w:num w:numId="30">
    <w:abstractNumId w:val="31"/>
  </w:num>
  <w:num w:numId="31">
    <w:abstractNumId w:val="3"/>
  </w:num>
  <w:num w:numId="32">
    <w:abstractNumId w:val="13"/>
  </w:num>
  <w:num w:numId="33">
    <w:abstractNumId w:val="22"/>
  </w:num>
  <w:num w:numId="34">
    <w:abstractNumId w:val="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0C9"/>
    <w:rsid w:val="000017D9"/>
    <w:rsid w:val="00003470"/>
    <w:rsid w:val="00023468"/>
    <w:rsid w:val="00031828"/>
    <w:rsid w:val="00032132"/>
    <w:rsid w:val="00073DEC"/>
    <w:rsid w:val="00080E83"/>
    <w:rsid w:val="000926A7"/>
    <w:rsid w:val="000D35A1"/>
    <w:rsid w:val="000F3601"/>
    <w:rsid w:val="00112BF6"/>
    <w:rsid w:val="001B11BB"/>
    <w:rsid w:val="001B2008"/>
    <w:rsid w:val="001D3A89"/>
    <w:rsid w:val="00215FE7"/>
    <w:rsid w:val="002415A5"/>
    <w:rsid w:val="002C2E69"/>
    <w:rsid w:val="002D75F3"/>
    <w:rsid w:val="0030361F"/>
    <w:rsid w:val="00316258"/>
    <w:rsid w:val="003906B1"/>
    <w:rsid w:val="003A7763"/>
    <w:rsid w:val="003A7C54"/>
    <w:rsid w:val="003E2299"/>
    <w:rsid w:val="003E4788"/>
    <w:rsid w:val="00462519"/>
    <w:rsid w:val="00464B2A"/>
    <w:rsid w:val="004930AE"/>
    <w:rsid w:val="00493CAC"/>
    <w:rsid w:val="005030C9"/>
    <w:rsid w:val="00522184"/>
    <w:rsid w:val="00526539"/>
    <w:rsid w:val="0056135B"/>
    <w:rsid w:val="00567284"/>
    <w:rsid w:val="0058702B"/>
    <w:rsid w:val="005C1707"/>
    <w:rsid w:val="00623D7E"/>
    <w:rsid w:val="00633350"/>
    <w:rsid w:val="00636AF1"/>
    <w:rsid w:val="00643232"/>
    <w:rsid w:val="006765A2"/>
    <w:rsid w:val="006B4FDE"/>
    <w:rsid w:val="00736774"/>
    <w:rsid w:val="00750699"/>
    <w:rsid w:val="00766BAA"/>
    <w:rsid w:val="00785D1C"/>
    <w:rsid w:val="007863E9"/>
    <w:rsid w:val="00790A12"/>
    <w:rsid w:val="007A4AC6"/>
    <w:rsid w:val="007F269B"/>
    <w:rsid w:val="0084604A"/>
    <w:rsid w:val="0085427E"/>
    <w:rsid w:val="008717FC"/>
    <w:rsid w:val="008809F6"/>
    <w:rsid w:val="00895721"/>
    <w:rsid w:val="008A2A03"/>
    <w:rsid w:val="008C0F5C"/>
    <w:rsid w:val="008C1CF4"/>
    <w:rsid w:val="008D7DB5"/>
    <w:rsid w:val="009011A7"/>
    <w:rsid w:val="00902C02"/>
    <w:rsid w:val="00922195"/>
    <w:rsid w:val="00944E3A"/>
    <w:rsid w:val="009459CD"/>
    <w:rsid w:val="00975F3D"/>
    <w:rsid w:val="009C503F"/>
    <w:rsid w:val="00A0076E"/>
    <w:rsid w:val="00A27D5E"/>
    <w:rsid w:val="00A339FF"/>
    <w:rsid w:val="00A43828"/>
    <w:rsid w:val="00A5601C"/>
    <w:rsid w:val="00A9114F"/>
    <w:rsid w:val="00AD08A8"/>
    <w:rsid w:val="00AD4DA1"/>
    <w:rsid w:val="00AF412C"/>
    <w:rsid w:val="00B004AF"/>
    <w:rsid w:val="00B01576"/>
    <w:rsid w:val="00B0291F"/>
    <w:rsid w:val="00B05656"/>
    <w:rsid w:val="00B33653"/>
    <w:rsid w:val="00B33D21"/>
    <w:rsid w:val="00B42DAE"/>
    <w:rsid w:val="00B75FB3"/>
    <w:rsid w:val="00BA2AC0"/>
    <w:rsid w:val="00BB03BE"/>
    <w:rsid w:val="00BD1363"/>
    <w:rsid w:val="00BD2AC0"/>
    <w:rsid w:val="00C94914"/>
    <w:rsid w:val="00CA09EA"/>
    <w:rsid w:val="00D0763B"/>
    <w:rsid w:val="00D22051"/>
    <w:rsid w:val="00D467A6"/>
    <w:rsid w:val="00D560DD"/>
    <w:rsid w:val="00D61B4D"/>
    <w:rsid w:val="00D6278C"/>
    <w:rsid w:val="00D73032"/>
    <w:rsid w:val="00DC76FA"/>
    <w:rsid w:val="00DF4051"/>
    <w:rsid w:val="00DF505E"/>
    <w:rsid w:val="00E42700"/>
    <w:rsid w:val="00E50A2B"/>
    <w:rsid w:val="00E86101"/>
    <w:rsid w:val="00E9294F"/>
    <w:rsid w:val="00E964AA"/>
    <w:rsid w:val="00E96C3E"/>
    <w:rsid w:val="00EA0675"/>
    <w:rsid w:val="00EA1A4E"/>
    <w:rsid w:val="00ED40AC"/>
    <w:rsid w:val="00EF51D2"/>
    <w:rsid w:val="00EF76FE"/>
    <w:rsid w:val="00F81352"/>
    <w:rsid w:val="00F85C7D"/>
    <w:rsid w:val="00F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1"/>
  </w:style>
  <w:style w:type="paragraph" w:styleId="1">
    <w:name w:val="heading 1"/>
    <w:basedOn w:val="a"/>
    <w:next w:val="a"/>
    <w:qFormat/>
    <w:rsid w:val="00F91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14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1451"/>
    <w:pPr>
      <w:keepNext/>
      <w:ind w:left="72"/>
      <w:jc w:val="both"/>
      <w:outlineLvl w:val="2"/>
    </w:pPr>
    <w:rPr>
      <w:rFonts w:eastAsia="MS Mincho"/>
      <w:snapToGrid w:val="0"/>
      <w:spacing w:val="-2"/>
      <w:sz w:val="24"/>
    </w:rPr>
  </w:style>
  <w:style w:type="paragraph" w:styleId="4">
    <w:name w:val="heading 4"/>
    <w:basedOn w:val="a"/>
    <w:next w:val="a"/>
    <w:qFormat/>
    <w:rsid w:val="00F914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14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9145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1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914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F914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semiHidden/>
    <w:rsid w:val="00F91451"/>
    <w:pPr>
      <w:jc w:val="both"/>
    </w:pPr>
    <w:rPr>
      <w:rFonts w:ascii="Arial" w:hAnsi="Arial"/>
      <w:b/>
      <w:sz w:val="24"/>
    </w:rPr>
  </w:style>
  <w:style w:type="paragraph" w:styleId="a3">
    <w:name w:val="Body Text Indent"/>
    <w:basedOn w:val="a"/>
    <w:semiHidden/>
    <w:rsid w:val="00F91451"/>
    <w:pPr>
      <w:ind w:firstLine="426"/>
      <w:jc w:val="both"/>
    </w:pPr>
    <w:rPr>
      <w:rFonts w:ascii="Arial" w:hAnsi="Arial"/>
      <w:sz w:val="24"/>
    </w:rPr>
  </w:style>
  <w:style w:type="paragraph" w:styleId="a4">
    <w:name w:val="Body Text"/>
    <w:basedOn w:val="a"/>
    <w:semiHidden/>
    <w:rsid w:val="00F91451"/>
    <w:pPr>
      <w:spacing w:after="120"/>
    </w:pPr>
  </w:style>
  <w:style w:type="paragraph" w:styleId="30">
    <w:name w:val="Body Text 3"/>
    <w:basedOn w:val="a"/>
    <w:semiHidden/>
    <w:rsid w:val="00F91451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F91451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91451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11"/>
    <w:rsid w:val="00F91451"/>
    <w:pPr>
      <w:ind w:firstLine="0"/>
      <w:jc w:val="left"/>
    </w:pPr>
    <w:rPr>
      <w:sz w:val="26"/>
    </w:rPr>
  </w:style>
  <w:style w:type="paragraph" w:customStyle="1" w:styleId="11">
    <w:name w:val="Обычный1"/>
    <w:rsid w:val="00F91451"/>
    <w:pPr>
      <w:ind w:firstLine="720"/>
      <w:jc w:val="both"/>
    </w:pPr>
    <w:rPr>
      <w:sz w:val="28"/>
    </w:rPr>
  </w:style>
  <w:style w:type="paragraph" w:customStyle="1" w:styleId="110">
    <w:name w:val="Заголовок 11"/>
    <w:basedOn w:val="11"/>
    <w:next w:val="11"/>
    <w:rsid w:val="00F91451"/>
    <w:pPr>
      <w:keepNext/>
      <w:spacing w:before="240" w:after="60"/>
      <w:ind w:firstLine="0"/>
      <w:jc w:val="center"/>
    </w:pPr>
    <w:rPr>
      <w:b/>
      <w:kern w:val="28"/>
    </w:rPr>
  </w:style>
  <w:style w:type="paragraph" w:styleId="a6">
    <w:name w:val="header"/>
    <w:basedOn w:val="a"/>
    <w:link w:val="a7"/>
    <w:uiPriority w:val="99"/>
    <w:rsid w:val="00F9145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0"/>
    <w:semiHidden/>
    <w:rsid w:val="00F91451"/>
  </w:style>
  <w:style w:type="paragraph" w:styleId="a9">
    <w:name w:val="footer"/>
    <w:basedOn w:val="a"/>
    <w:semiHidden/>
    <w:rsid w:val="00F914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 w:val="24"/>
      <w:szCs w:val="24"/>
    </w:rPr>
  </w:style>
  <w:style w:type="paragraph" w:customStyle="1" w:styleId="40">
    <w:name w:val="заголовок 4"/>
    <w:basedOn w:val="a"/>
    <w:next w:val="a"/>
    <w:rsid w:val="00F91451"/>
    <w:pPr>
      <w:keepNext/>
      <w:tabs>
        <w:tab w:val="left" w:pos="0"/>
      </w:tabs>
      <w:suppressAutoHyphens/>
      <w:jc w:val="center"/>
    </w:pPr>
    <w:rPr>
      <w:snapToGrid w:val="0"/>
      <w:spacing w:val="-2"/>
      <w:sz w:val="24"/>
    </w:rPr>
  </w:style>
  <w:style w:type="paragraph" w:customStyle="1" w:styleId="12">
    <w:name w:val="заголовок 1"/>
    <w:basedOn w:val="a"/>
    <w:next w:val="a"/>
    <w:rsid w:val="00F91451"/>
    <w:pPr>
      <w:keepNext/>
      <w:spacing w:before="240" w:after="60"/>
      <w:jc w:val="both"/>
    </w:pPr>
    <w:rPr>
      <w:rFonts w:ascii="Arial" w:hAnsi="Arial"/>
      <w:b/>
      <w:snapToGrid w:val="0"/>
      <w:kern w:val="28"/>
      <w:sz w:val="28"/>
      <w:lang w:val="en-GB"/>
    </w:rPr>
  </w:style>
  <w:style w:type="paragraph" w:styleId="aa">
    <w:name w:val="Normal (Web)"/>
    <w:basedOn w:val="a"/>
    <w:semiHidden/>
    <w:rsid w:val="00F91451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character" w:customStyle="1" w:styleId="rvts48220">
    <w:name w:val="rvts48220"/>
    <w:basedOn w:val="a0"/>
    <w:rsid w:val="00F9145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FR2">
    <w:name w:val="FR2"/>
    <w:rsid w:val="00F91451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Numberedr">
    <w:name w:val="Numbered_r"/>
    <w:basedOn w:val="a"/>
    <w:rsid w:val="00F91451"/>
    <w:pPr>
      <w:keepLines/>
      <w:numPr>
        <w:ilvl w:val="1"/>
        <w:numId w:val="6"/>
      </w:numPr>
      <w:tabs>
        <w:tab w:val="num" w:pos="1440"/>
      </w:tabs>
      <w:spacing w:before="60" w:after="60"/>
      <w:ind w:left="1440"/>
      <w:jc w:val="both"/>
    </w:pPr>
    <w:rPr>
      <w:sz w:val="22"/>
      <w:lang w:eastAsia="en-US"/>
    </w:rPr>
  </w:style>
  <w:style w:type="paragraph" w:customStyle="1" w:styleId="Unnumbered">
    <w:name w:val="Unnumbered"/>
    <w:basedOn w:val="a"/>
    <w:rsid w:val="00F91451"/>
    <w:pPr>
      <w:keepLines/>
      <w:spacing w:before="60" w:after="60" w:line="228" w:lineRule="auto"/>
      <w:ind w:left="602"/>
      <w:jc w:val="both"/>
    </w:pPr>
    <w:rPr>
      <w:sz w:val="22"/>
      <w:lang w:eastAsia="en-US"/>
    </w:rPr>
  </w:style>
  <w:style w:type="paragraph" w:styleId="31">
    <w:name w:val="Body Text Indent 3"/>
    <w:basedOn w:val="a"/>
    <w:semiHidden/>
    <w:rsid w:val="00F91451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F91451"/>
    <w:rPr>
      <w:rFonts w:ascii="Arial CYR" w:hAnsi="Arial CYR"/>
      <w:b/>
      <w:sz w:val="22"/>
    </w:rPr>
  </w:style>
  <w:style w:type="paragraph" w:customStyle="1" w:styleId="ab">
    <w:name w:val="Обычный.Нормальный"/>
    <w:rsid w:val="00F91451"/>
    <w:pPr>
      <w:widowControl w:val="0"/>
    </w:pPr>
  </w:style>
  <w:style w:type="character" w:styleId="ac">
    <w:name w:val="Hyperlink"/>
    <w:basedOn w:val="a0"/>
    <w:semiHidden/>
    <w:rsid w:val="00F91451"/>
    <w:rPr>
      <w:color w:val="0000FF"/>
      <w:u w:val="single"/>
    </w:rPr>
  </w:style>
  <w:style w:type="paragraph" w:customStyle="1" w:styleId="rvps48222">
    <w:name w:val="rvps48222"/>
    <w:basedOn w:val="a"/>
    <w:rsid w:val="00F91451"/>
    <w:pPr>
      <w:spacing w:after="169"/>
      <w:jc w:val="center"/>
    </w:pPr>
    <w:rPr>
      <w:rFonts w:ascii="Verdana" w:eastAsia="Arial Unicode MS" w:hAnsi="Verdana" w:cs="Arial Unicode MS"/>
      <w:color w:val="000000"/>
      <w:sz w:val="19"/>
      <w:szCs w:val="19"/>
    </w:rPr>
  </w:style>
  <w:style w:type="character" w:customStyle="1" w:styleId="rvts48221">
    <w:name w:val="rvts48221"/>
    <w:basedOn w:val="a0"/>
    <w:rsid w:val="00F91451"/>
    <w:rPr>
      <w:rFonts w:ascii="Verdana" w:hAnsi="Verdana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F91451"/>
    <w:rPr>
      <w:rFonts w:ascii="Verdana" w:hAnsi="Verdana" w:hint="default"/>
      <w:b/>
      <w:bCs/>
      <w:i w:val="0"/>
      <w:iCs w:val="0"/>
      <w:strike w:val="0"/>
      <w:dstrike w:val="0"/>
      <w:color w:val="000080"/>
      <w:sz w:val="16"/>
      <w:szCs w:val="16"/>
      <w:u w:val="none"/>
      <w:effect w:val="none"/>
      <w:shd w:val="clear" w:color="auto" w:fill="auto"/>
    </w:rPr>
  </w:style>
  <w:style w:type="paragraph" w:customStyle="1" w:styleId="ConsPlusNormal">
    <w:name w:val="ConsPlusNormal"/>
    <w:rsid w:val="00F914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AF412C"/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D75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5F3"/>
  </w:style>
  <w:style w:type="character" w:customStyle="1" w:styleId="af">
    <w:name w:val="Текст примечания Знак"/>
    <w:basedOn w:val="a0"/>
    <w:link w:val="ae"/>
    <w:uiPriority w:val="99"/>
    <w:semiHidden/>
    <w:rsid w:val="002D75F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5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5F3"/>
    <w:rPr>
      <w:b/>
      <w:bCs/>
    </w:rPr>
  </w:style>
  <w:style w:type="paragraph" w:customStyle="1" w:styleId="13">
    <w:name w:val="Обычный1"/>
    <w:rsid w:val="00A9114F"/>
    <w:pPr>
      <w:autoSpaceDE w:val="0"/>
      <w:autoSpaceDN w:val="0"/>
    </w:pPr>
    <w:rPr>
      <w:lang w:val="en-GB" w:eastAsia="en-US"/>
    </w:rPr>
  </w:style>
  <w:style w:type="paragraph" w:styleId="af2">
    <w:name w:val="Revision"/>
    <w:hidden/>
    <w:uiPriority w:val="99"/>
    <w:semiHidden/>
    <w:rsid w:val="00F81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A8AA-41DD-413B-BF35-F4941A88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5080</Words>
  <Characters>28960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участникам конкурса</vt:lpstr>
    </vt:vector>
  </TitlesOfParts>
  <Company>RZDS</Company>
  <LinksUpToDate>false</LinksUpToDate>
  <CharactersWithSpaces>33973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участникам конкурса</dc:title>
  <dc:creator>kimok</dc:creator>
  <cp:lastModifiedBy>Ширяев</cp:lastModifiedBy>
  <cp:revision>4</cp:revision>
  <cp:lastPrinted>2015-03-23T14:24:00Z</cp:lastPrinted>
  <dcterms:created xsi:type="dcterms:W3CDTF">2015-04-02T02:17:00Z</dcterms:created>
  <dcterms:modified xsi:type="dcterms:W3CDTF">2015-04-02T03:29:00Z</dcterms:modified>
</cp:coreProperties>
</file>